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B" w:rsidRDefault="001E2136" w:rsidP="004932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</w:p>
    <w:p w:rsidR="004932FB" w:rsidRDefault="004932FB" w:rsidP="004932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11 февраль 2020й                                                 № 16                                                 11 февраля 2020г  </w:t>
      </w:r>
    </w:p>
    <w:p w:rsidR="004932FB" w:rsidRPr="0038603A" w:rsidRDefault="004932FB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2CF5" w:rsidRPr="007168B3" w:rsidRDefault="00BA2CF5" w:rsidP="00BA2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8B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68B3">
        <w:rPr>
          <w:b/>
          <w:bCs/>
          <w:sz w:val="28"/>
          <w:szCs w:val="28"/>
        </w:rPr>
        <w:t>«</w:t>
      </w:r>
      <w:r w:rsidRPr="007168B3">
        <w:rPr>
          <w:b/>
          <w:sz w:val="28"/>
          <w:szCs w:val="28"/>
        </w:rPr>
        <w:t xml:space="preserve"> Признание граждан </w:t>
      </w:r>
      <w:proofErr w:type="gramStart"/>
      <w:r w:rsidRPr="007168B3">
        <w:rPr>
          <w:b/>
          <w:sz w:val="28"/>
          <w:szCs w:val="28"/>
        </w:rPr>
        <w:t>малоимущими</w:t>
      </w:r>
      <w:proofErr w:type="gramEnd"/>
      <w:r w:rsidRPr="007168B3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7168B3">
        <w:rPr>
          <w:b/>
          <w:bCs/>
          <w:sz w:val="28"/>
          <w:szCs w:val="28"/>
        </w:rPr>
        <w:t>»</w:t>
      </w:r>
    </w:p>
    <w:p w:rsidR="00BA2CF5" w:rsidRPr="007168B3" w:rsidRDefault="00BA2CF5" w:rsidP="00BA2C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8B3">
        <w:rPr>
          <w:b/>
          <w:bCs/>
          <w:sz w:val="28"/>
          <w:szCs w:val="28"/>
        </w:rPr>
        <w:t>в администрации</w:t>
      </w:r>
      <w:r w:rsidR="006F0BE6" w:rsidRPr="007168B3">
        <w:rPr>
          <w:b/>
          <w:bCs/>
          <w:sz w:val="28"/>
          <w:szCs w:val="28"/>
        </w:rPr>
        <w:t xml:space="preserve"> сельского поселения Зяк-Ишметовский</w:t>
      </w:r>
      <w:r w:rsidRPr="007168B3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A2CF5" w:rsidRPr="0038603A" w:rsidRDefault="00BA2CF5" w:rsidP="00BA2CF5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BA2CF5" w:rsidRPr="0038603A" w:rsidRDefault="00BA2CF5" w:rsidP="00BA2CF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proofErr w:type="gramStart"/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F0BE6">
        <w:rPr>
          <w:bCs/>
          <w:sz w:val="28"/>
          <w:szCs w:val="28"/>
        </w:rPr>
        <w:t>сельского поселения Зяк-Ишметовский</w:t>
      </w:r>
      <w:r w:rsidRPr="00BE34CB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BA2CF5" w:rsidRPr="0038603A" w:rsidRDefault="00BA2CF5" w:rsidP="00BA2CF5">
      <w:pPr>
        <w:pStyle w:val="3"/>
        <w:spacing w:after="0"/>
        <w:ind w:firstLine="709"/>
        <w:rPr>
          <w:szCs w:val="28"/>
        </w:rPr>
      </w:pPr>
    </w:p>
    <w:p w:rsidR="00BA2CF5" w:rsidRPr="0038603A" w:rsidRDefault="00BA2CF5" w:rsidP="00BA2CF5">
      <w:pPr>
        <w:pStyle w:val="3"/>
        <w:spacing w:after="0"/>
        <w:ind w:left="0" w:firstLine="709"/>
        <w:rPr>
          <w:sz w:val="28"/>
          <w:szCs w:val="28"/>
        </w:rPr>
      </w:pPr>
      <w:r w:rsidRPr="0038603A">
        <w:rPr>
          <w:sz w:val="28"/>
          <w:szCs w:val="28"/>
        </w:rPr>
        <w:t>ПОСТАНОВЛЯЕТ:</w:t>
      </w:r>
    </w:p>
    <w:p w:rsidR="00BA2CF5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BE34CB">
        <w:rPr>
          <w:bCs/>
          <w:sz w:val="28"/>
          <w:szCs w:val="28"/>
        </w:rPr>
        <w:t>в</w:t>
      </w:r>
      <w:r w:rsidRPr="00BE34CB">
        <w:rPr>
          <w:bCs/>
        </w:rPr>
        <w:t xml:space="preserve"> </w:t>
      </w:r>
      <w:r w:rsidRPr="00BE34CB">
        <w:rPr>
          <w:bCs/>
          <w:sz w:val="28"/>
          <w:szCs w:val="28"/>
        </w:rPr>
        <w:t>администрации</w:t>
      </w:r>
      <w:r w:rsidR="006F0BE6">
        <w:rPr>
          <w:bCs/>
          <w:sz w:val="28"/>
          <w:szCs w:val="28"/>
        </w:rPr>
        <w:t xml:space="preserve"> сельского поселения Зяк-Ишметовский</w:t>
      </w:r>
      <w:r w:rsidRPr="00BE34CB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bCs/>
          <w:sz w:val="28"/>
          <w:szCs w:val="28"/>
        </w:rPr>
        <w:t>.</w:t>
      </w:r>
    </w:p>
    <w:p w:rsidR="004932FB" w:rsidRDefault="00BA2CF5" w:rsidP="00BA2CF5">
      <w:pPr>
        <w:ind w:firstLine="708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 </w:t>
      </w:r>
      <w:r w:rsidRPr="00391F9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326E6">
        <w:rPr>
          <w:sz w:val="28"/>
          <w:szCs w:val="28"/>
        </w:rPr>
        <w:t>.Опубликовать настоящее постановление на официальном сайте администрации</w:t>
      </w:r>
      <w:r w:rsidR="006F0BE6">
        <w:rPr>
          <w:sz w:val="28"/>
          <w:szCs w:val="28"/>
        </w:rPr>
        <w:t xml:space="preserve"> сельского поселения Зяк-Ишметовский</w:t>
      </w:r>
      <w:r w:rsidRPr="00F326E6">
        <w:rPr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Интерне</w:t>
      </w:r>
      <w:r w:rsidR="006F0BE6">
        <w:rPr>
          <w:sz w:val="28"/>
          <w:szCs w:val="28"/>
        </w:rPr>
        <w:t>т по адресу «http://</w:t>
      </w:r>
      <w:r w:rsidR="006F0BE6" w:rsidRPr="006F0BE6">
        <w:t xml:space="preserve"> </w:t>
      </w:r>
      <w:proofErr w:type="spellStart"/>
      <w:r w:rsidR="006F0BE6" w:rsidRPr="006F0BE6">
        <w:rPr>
          <w:sz w:val="28"/>
          <w:szCs w:val="28"/>
        </w:rPr>
        <w:t>zyak-ishmetovo.ru</w:t>
      </w:r>
      <w:proofErr w:type="spellEnd"/>
      <w:r w:rsidR="006F0BE6"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BA2CF5" w:rsidRDefault="00BA2CF5" w:rsidP="00BA2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6E6">
        <w:rPr>
          <w:sz w:val="28"/>
          <w:szCs w:val="28"/>
        </w:rPr>
        <w:t xml:space="preserve">. </w:t>
      </w:r>
      <w:proofErr w:type="gramStart"/>
      <w:r w:rsidRPr="00F326E6">
        <w:rPr>
          <w:sz w:val="28"/>
          <w:szCs w:val="28"/>
        </w:rPr>
        <w:t>Контроль за</w:t>
      </w:r>
      <w:proofErr w:type="gramEnd"/>
      <w:r w:rsidRPr="00F326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Default="00BA2CF5" w:rsidP="00BA2CF5">
      <w:pPr>
        <w:jc w:val="both"/>
        <w:rPr>
          <w:sz w:val="28"/>
          <w:szCs w:val="28"/>
        </w:rPr>
      </w:pPr>
    </w:p>
    <w:p w:rsidR="00BA2CF5" w:rsidRPr="00F326E6" w:rsidRDefault="00BA2CF5" w:rsidP="00BA2CF5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              </w:t>
      </w:r>
      <w:r w:rsidR="006F0BE6">
        <w:rPr>
          <w:b/>
          <w:bCs/>
          <w:sz w:val="28"/>
          <w:szCs w:val="28"/>
        </w:rPr>
        <w:t xml:space="preserve">                  </w:t>
      </w:r>
      <w:r w:rsidR="004932FB">
        <w:rPr>
          <w:b/>
          <w:bCs/>
          <w:sz w:val="28"/>
          <w:szCs w:val="28"/>
        </w:rPr>
        <w:t xml:space="preserve">            </w:t>
      </w:r>
      <w:r w:rsidR="006F0BE6">
        <w:rPr>
          <w:b/>
          <w:bCs/>
          <w:sz w:val="28"/>
          <w:szCs w:val="28"/>
        </w:rPr>
        <w:t xml:space="preserve">    </w:t>
      </w:r>
      <w:proofErr w:type="spellStart"/>
      <w:r w:rsidR="006F0BE6">
        <w:rPr>
          <w:b/>
          <w:bCs/>
          <w:sz w:val="28"/>
          <w:szCs w:val="28"/>
        </w:rPr>
        <w:t>И.М.Зайнагабдинов</w:t>
      </w:r>
      <w:proofErr w:type="spellEnd"/>
    </w:p>
    <w:p w:rsidR="00BA2CF5" w:rsidRPr="008540F0" w:rsidRDefault="00BA2CF5" w:rsidP="00BA2CF5">
      <w:pPr>
        <w:tabs>
          <w:tab w:val="left" w:pos="7425"/>
        </w:tabs>
        <w:ind w:firstLine="851"/>
        <w:jc w:val="right"/>
      </w:pPr>
      <w:r w:rsidRPr="0038603A">
        <w:rPr>
          <w:b/>
          <w:sz w:val="28"/>
          <w:szCs w:val="28"/>
        </w:rPr>
        <w:br w:type="page"/>
      </w:r>
      <w:r w:rsidRPr="008540F0">
        <w:lastRenderedPageBreak/>
        <w:t>Утвержден</w:t>
      </w:r>
    </w:p>
    <w:p w:rsidR="00BA2CF5" w:rsidRDefault="00BA2CF5" w:rsidP="00BA2CF5">
      <w:pPr>
        <w:widowControl w:val="0"/>
        <w:autoSpaceDE w:val="0"/>
        <w:autoSpaceDN w:val="0"/>
        <w:adjustRightInd w:val="0"/>
        <w:ind w:firstLine="851"/>
        <w:jc w:val="right"/>
      </w:pPr>
      <w:r w:rsidRPr="008540F0">
        <w:t>постановлением Администрации сельского</w:t>
      </w:r>
      <w:r>
        <w:t xml:space="preserve"> поселения</w:t>
      </w:r>
    </w:p>
    <w:p w:rsidR="00BA2CF5" w:rsidRDefault="006F0BE6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>Зяк-Ишметовский</w:t>
      </w:r>
      <w:r w:rsidR="00BA2CF5">
        <w:t xml:space="preserve"> сельсовет муниципального района</w:t>
      </w:r>
    </w:p>
    <w:p w:rsidR="00BA2CF5" w:rsidRPr="008540F0" w:rsidRDefault="00BA2CF5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Куюргазинский район Республики Башкортостан</w:t>
      </w:r>
    </w:p>
    <w:p w:rsidR="00BA2CF5" w:rsidRPr="008540F0" w:rsidRDefault="002611F9" w:rsidP="00BA2CF5">
      <w:pPr>
        <w:widowControl w:val="0"/>
        <w:autoSpaceDE w:val="0"/>
        <w:autoSpaceDN w:val="0"/>
        <w:adjustRightInd w:val="0"/>
        <w:ind w:firstLine="851"/>
        <w:jc w:val="right"/>
      </w:pPr>
      <w:r>
        <w:t>от 11.02.2020</w:t>
      </w:r>
      <w:r w:rsidR="00BA2CF5" w:rsidRPr="008540F0">
        <w:t xml:space="preserve"> года №</w:t>
      </w:r>
      <w:r>
        <w:t xml:space="preserve"> 16</w:t>
      </w:r>
    </w:p>
    <w:p w:rsidR="00BA2CF5" w:rsidRPr="0038603A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37EB1">
        <w:rPr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в целях постановки их на учет в качестве нуждающихся в жилых помещениях»</w:t>
      </w:r>
      <w:r w:rsidRPr="00B37EB1">
        <w:rPr>
          <w:b/>
          <w:bCs/>
        </w:rPr>
        <w:t xml:space="preserve">  в администрации</w:t>
      </w:r>
      <w:r w:rsidR="006F0BE6">
        <w:rPr>
          <w:b/>
          <w:bCs/>
        </w:rPr>
        <w:t xml:space="preserve"> сельского поселения Зяк-Ишметовский</w:t>
      </w:r>
      <w:r w:rsidRPr="00B37EB1"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I. Общие положения</w:t>
      </w:r>
    </w:p>
    <w:p w:rsidR="00BA2CF5" w:rsidRPr="00B37EB1" w:rsidRDefault="00BA2CF5" w:rsidP="00BA2CF5">
      <w:pPr>
        <w:ind w:firstLine="709"/>
        <w:jc w:val="both"/>
        <w:rPr>
          <w:b/>
        </w:rPr>
      </w:pPr>
    </w:p>
    <w:p w:rsidR="00BA2CF5" w:rsidRPr="00B37EB1" w:rsidRDefault="00BA2CF5" w:rsidP="00BA2CF5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B37EB1">
        <w:rPr>
          <w:b/>
        </w:rPr>
        <w:t>Предмет регулирования Административного регламента</w:t>
      </w:r>
    </w:p>
    <w:p w:rsidR="00BA2CF5" w:rsidRPr="00B37EB1" w:rsidRDefault="00BA2CF5" w:rsidP="00BA2CF5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1.1. </w:t>
      </w:r>
      <w:proofErr w:type="gramStart"/>
      <w:r w:rsidRPr="00B37EB1"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B37EB1">
        <w:t xml:space="preserve"> </w:t>
      </w:r>
      <w:proofErr w:type="gramStart"/>
      <w:r w:rsidRPr="00B37EB1">
        <w:t>помещениях</w:t>
      </w:r>
      <w:proofErr w:type="gramEnd"/>
      <w:r w:rsidRPr="00B37EB1">
        <w:t xml:space="preserve"> в </w:t>
      </w:r>
      <w:r w:rsidRPr="00B37EB1">
        <w:rPr>
          <w:bCs/>
        </w:rPr>
        <w:t>администрации</w:t>
      </w:r>
      <w:r w:rsidR="006F0BE6">
        <w:rPr>
          <w:bCs/>
        </w:rPr>
        <w:t xml:space="preserve"> 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Круг заявителей</w:t>
      </w: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t xml:space="preserve">1.2. </w:t>
      </w:r>
      <w:proofErr w:type="gramStart"/>
      <w:r w:rsidRPr="00B37EB1">
        <w:t>В целях признания малоимущими в целях постановки на учет в качестве нуждающихся в жилых помещениях</w:t>
      </w:r>
      <w:proofErr w:type="gramEnd"/>
      <w:r w:rsidRPr="00B37EB1">
        <w:t xml:space="preserve">, заявителями являются граждане Российской Федерации, проживающие на территории  </w:t>
      </w:r>
      <w:r w:rsidR="006F0BE6">
        <w:rPr>
          <w:bCs/>
        </w:rPr>
        <w:t>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  <w:r w:rsidRPr="00B37EB1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37EB1">
        <w:rPr>
          <w:b/>
          <w:bCs/>
        </w:rPr>
        <w:t>Требования к порядку информирования о предоставлении муниципальной услуги</w:t>
      </w:r>
    </w:p>
    <w:p w:rsidR="00BA2CF5" w:rsidRPr="00326405" w:rsidRDefault="00BA2CF5" w:rsidP="00BA2CF5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1.4. Информирование о порядке предоставления муниципальной услуги осуществляется: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 xml:space="preserve">непосредственно при личном приеме заявителя в </w:t>
      </w:r>
      <w:r w:rsidRPr="00B37EB1">
        <w:rPr>
          <w:rFonts w:eastAsia="Calibri"/>
        </w:rPr>
        <w:t xml:space="preserve">Администрации </w:t>
      </w:r>
      <w:r w:rsidR="006F0BE6">
        <w:rPr>
          <w:bCs/>
        </w:rPr>
        <w:t>сельского поселения Зяк-Ишметовский</w:t>
      </w:r>
      <w:r w:rsidRPr="00B37EB1">
        <w:rPr>
          <w:bCs/>
        </w:rPr>
        <w:t xml:space="preserve"> сельсовет муниципального района Куюргазинский район Республики Башкортостан</w:t>
      </w:r>
      <w:r w:rsidRPr="00B37EB1">
        <w:t>.</w:t>
      </w:r>
      <w:r w:rsidRPr="00B37EB1">
        <w:rPr>
          <w:rFonts w:eastAsia="Calibri"/>
        </w:rPr>
        <w:t>)</w:t>
      </w:r>
      <w:r w:rsidRPr="00B37EB1">
        <w:t xml:space="preserve">, </w:t>
      </w:r>
      <w:r w:rsidRPr="00B37EB1">
        <w:rPr>
          <w:color w:val="000000"/>
        </w:rPr>
        <w:t xml:space="preserve">или </w:t>
      </w:r>
      <w:r w:rsidRPr="00B37EB1">
        <w:t>многофункциональном центре предоставления государственных и муниципальных услуг</w:t>
      </w:r>
      <w:r w:rsidRPr="00B37EB1">
        <w:rPr>
          <w:color w:val="000000"/>
        </w:rPr>
        <w:t xml:space="preserve"> (далее </w:t>
      </w:r>
      <w:r w:rsidRPr="00B37EB1">
        <w:rPr>
          <w:rFonts w:eastAsia="Calibri"/>
        </w:rPr>
        <w:t xml:space="preserve">– </w:t>
      </w:r>
      <w:r w:rsidRPr="00B37EB1">
        <w:rPr>
          <w:color w:val="000000"/>
        </w:rPr>
        <w:t>многофункциональный центр);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 телефону в Администрации  или многофункциональном центре;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письменно, в том числе посредством электронной почты, факсимильной связи;</w:t>
      </w:r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посредством размещения в открытой и доступной форме информации:</w:t>
      </w:r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t>на Портале государственных и муниципальных услуг (функций) Республики Башкортостан (</w:t>
      </w:r>
      <w:proofErr w:type="spellStart"/>
      <w:r w:rsidRPr="00B37EB1">
        <w:t>www.gosuslugi.bashkortostan.ru</w:t>
      </w:r>
      <w:proofErr w:type="spellEnd"/>
      <w:r w:rsidRPr="00B37EB1">
        <w:t>) (далее – РПГУ);</w:t>
      </w:r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rPr>
          <w:color w:val="000000"/>
        </w:rPr>
        <w:t xml:space="preserve">на официальных сайтах Администрации  </w:t>
      </w:r>
      <w:r w:rsidR="004932FB">
        <w:t>http://</w:t>
      </w:r>
      <w:r w:rsidRPr="00B37EB1">
        <w:t>;</w:t>
      </w:r>
      <w:r w:rsidR="004932FB" w:rsidRPr="004932FB">
        <w:rPr>
          <w:sz w:val="28"/>
          <w:szCs w:val="28"/>
        </w:rPr>
        <w:t xml:space="preserve"> </w:t>
      </w:r>
      <w:proofErr w:type="spellStart"/>
      <w:r w:rsidR="004932FB" w:rsidRPr="00326405">
        <w:t>zyak-ishmetovo.ru</w:t>
      </w:r>
      <w:proofErr w:type="spellEnd"/>
    </w:p>
    <w:p w:rsidR="00BA2CF5" w:rsidRPr="00B37EB1" w:rsidRDefault="00BA2CF5" w:rsidP="00BA2CF5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37EB1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1.5. Информирование осуществляется по вопросам, касающимся: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способов подачи заявления о предоставлении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справочной информации о работе Администрации;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порядка и сроков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37EB1">
        <w:t>обратившихся</w:t>
      </w:r>
      <w:proofErr w:type="gramEnd"/>
      <w:r w:rsidRPr="00B37EB1">
        <w:t xml:space="preserve"> по интересующим вопросам.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Если специалист Администрации  не может самостоятельно дать ответ, телефонный звонок</w:t>
      </w:r>
      <w:r w:rsidRPr="00B37EB1">
        <w:rPr>
          <w:i/>
        </w:rPr>
        <w:t xml:space="preserve"> </w:t>
      </w:r>
      <w:r w:rsidRPr="00B37EB1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 xml:space="preserve">изложить обращение в письменной форме; 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назначить другое время для консультаций.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Продолжительность информирования по телефону не должна превышать 10 минут.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Информирование осуществляется в соответствии с графиком приема граждан.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37EB1">
          <w:t>пункте</w:t>
        </w:r>
      </w:hyperlink>
      <w:r w:rsidRPr="00B37EB1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1.8. На РПГУ размещается следующая информация: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наименование (в том числе краткое)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наименование органа (организации), предоставляющего муниципальную услугу;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наименования органов власти и организаций, участвующих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37EB1">
        <w:t>кст пр</w:t>
      </w:r>
      <w:proofErr w:type="gramEnd"/>
      <w:r w:rsidRPr="00B37EB1">
        <w:t>оекта административного регламента);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способы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описание результата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категория заявителей, которым предоставляется муниципальная услуга;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срок, в течение которого заявление о предоставлении муниципальной услуги должно быть зарегистрировано;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максимальный срок ожидания в очереди при подаче заявления о предоставлении муниципальной услуги лично;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B37EB1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 xml:space="preserve">сведения о </w:t>
      </w:r>
      <w:proofErr w:type="spellStart"/>
      <w:r w:rsidRPr="00B37EB1">
        <w:t>возмездности</w:t>
      </w:r>
      <w:proofErr w:type="spellEnd"/>
      <w:r w:rsidRPr="00B37EB1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показатели доступности и качества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</w:pPr>
      <w:r w:rsidRPr="00B37EB1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1.9. На </w:t>
      </w:r>
      <w:r w:rsidRPr="00B37EB1">
        <w:rPr>
          <w:color w:val="000000"/>
        </w:rPr>
        <w:t xml:space="preserve">официальном сайте Администрации </w:t>
      </w:r>
      <w:r w:rsidRPr="00B37EB1">
        <w:t xml:space="preserve"> наряду со сведениями, указанными в пункте 1.8 Административного регламента, размещаются: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подачи заявления о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предварительной записи на подачу заявления о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1.10. На информационных стендах Администрации  подлежит размещению информация: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адреса официального сайта, а также электронной почты и (или) формы обратной связи Администрации;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сроки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образцы заполнения заявления и приложений к заявлениям;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документов, необходимых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исчерпывающий перечень оснований для приостановления или отказа в предоставлении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подачи заявления о предоставлении 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и способы получения разъяснений по порядку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записи на личный прием к должностным лицам;</w:t>
      </w:r>
    </w:p>
    <w:p w:rsidR="00BA2CF5" w:rsidRPr="00B37EB1" w:rsidRDefault="00BA2CF5" w:rsidP="00BA2CF5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B37EB1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 xml:space="preserve">Порядок, форма, место размещения и способы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539"/>
        <w:jc w:val="center"/>
      </w:pPr>
      <w:r w:rsidRPr="00B37EB1">
        <w:rPr>
          <w:rFonts w:eastAsia="Calibri"/>
          <w:b/>
        </w:rPr>
        <w:t>получения справочной информации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1.14. С</w:t>
      </w:r>
      <w:r w:rsidRPr="00B37EB1">
        <w:rPr>
          <w:bCs/>
        </w:rPr>
        <w:t xml:space="preserve">правочная информация об </w:t>
      </w:r>
      <w:r w:rsidRPr="00B37EB1">
        <w:rPr>
          <w:rFonts w:eastAsia="Calibri"/>
        </w:rPr>
        <w:t xml:space="preserve">Администрации, </w:t>
      </w:r>
      <w:r w:rsidRPr="00B37EB1">
        <w:t xml:space="preserve">структурных подразделений, предоставляющих муниципальную услугу, </w:t>
      </w:r>
      <w:r w:rsidRPr="00B37EB1">
        <w:rPr>
          <w:bCs/>
        </w:rPr>
        <w:t xml:space="preserve">размещена </w:t>
      </w:r>
      <w:proofErr w:type="gramStart"/>
      <w:r w:rsidRPr="00B37EB1">
        <w:rPr>
          <w:bCs/>
        </w:rPr>
        <w:t>на</w:t>
      </w:r>
      <w:proofErr w:type="gramEnd"/>
      <w:r w:rsidRPr="00B37EB1">
        <w:rPr>
          <w:bCs/>
        </w:rPr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информационных стендах Администрации</w:t>
      </w:r>
      <w:proofErr w:type="gramStart"/>
      <w:r w:rsidRPr="00B37EB1">
        <w:rPr>
          <w:bCs/>
        </w:rPr>
        <w:t xml:space="preserve"> ;</w:t>
      </w:r>
      <w:proofErr w:type="gramEnd"/>
    </w:p>
    <w:p w:rsidR="00BA2CF5" w:rsidRPr="00B37EB1" w:rsidRDefault="00BA2CF5" w:rsidP="00BA2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B37EB1">
        <w:rPr>
          <w:bCs/>
        </w:rPr>
        <w:t xml:space="preserve">официальном </w:t>
      </w:r>
      <w:proofErr w:type="gramStart"/>
      <w:r w:rsidRPr="00B37EB1">
        <w:rPr>
          <w:bCs/>
        </w:rPr>
        <w:t>сайте</w:t>
      </w:r>
      <w:proofErr w:type="gramEnd"/>
      <w:r w:rsidRPr="00B37EB1">
        <w:rPr>
          <w:bCs/>
        </w:rPr>
        <w:t xml:space="preserve"> </w:t>
      </w:r>
      <w:r w:rsidRPr="00B37EB1">
        <w:t xml:space="preserve">Администрации </w:t>
      </w:r>
      <w:r w:rsidRPr="00B37EB1">
        <w:rPr>
          <w:bCs/>
        </w:rPr>
        <w:t xml:space="preserve"> в информационно-телекоммуникационной сети </w:t>
      </w:r>
      <w:r w:rsidRPr="00B37EB1">
        <w:rPr>
          <w:bCs/>
        </w:rPr>
        <w:lastRenderedPageBreak/>
        <w:t xml:space="preserve">Интернет </w:t>
      </w:r>
      <w:r w:rsidRPr="00B37EB1">
        <w:t>http://otrada-sp.ru;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 xml:space="preserve">в </w:t>
      </w:r>
      <w:r w:rsidRPr="00B37EB1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37EB1">
        <w:rPr>
          <w:bCs/>
        </w:rPr>
        <w:t xml:space="preserve"> на </w:t>
      </w:r>
      <w:r w:rsidRPr="00B37EB1">
        <w:t>РПГУ</w:t>
      </w:r>
      <w:r w:rsidRPr="00B37EB1">
        <w:rPr>
          <w:bCs/>
        </w:rPr>
        <w:t xml:space="preserve">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Справочной является информация: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 месте нахождения и графике работы Администрации, предоставляющего муниципальную услугу, е</w:t>
      </w:r>
      <w:proofErr w:type="gramStart"/>
      <w:r w:rsidRPr="00B37EB1">
        <w:t>е(</w:t>
      </w:r>
      <w:proofErr w:type="gramEnd"/>
      <w:r w:rsidRPr="00B37EB1"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адреса электронной почты и (или) формы обратной связи Администрации, предоставляющего муниципальную услугу.</w:t>
      </w:r>
    </w:p>
    <w:p w:rsidR="00BA2CF5" w:rsidRPr="00B37EB1" w:rsidRDefault="00BA2CF5" w:rsidP="00BA2CF5">
      <w:pPr>
        <w:pStyle w:val="af8"/>
        <w:autoSpaceDE w:val="0"/>
        <w:autoSpaceDN w:val="0"/>
        <w:adjustRightInd w:val="0"/>
        <w:ind w:left="0" w:firstLine="709"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B37EB1">
        <w:rPr>
          <w:b/>
        </w:rPr>
        <w:t>II. Стандарт предоставления муниципальной услуги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Наименование </w:t>
      </w:r>
      <w:r w:rsidRPr="00B37EB1">
        <w:rPr>
          <w:b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2.1 Признание граждан </w:t>
      </w:r>
      <w:proofErr w:type="gramStart"/>
      <w:r w:rsidRPr="00B37EB1">
        <w:t>малоимущими</w:t>
      </w:r>
      <w:proofErr w:type="gramEnd"/>
      <w:r w:rsidRPr="00B37EB1">
        <w:t xml:space="preserve"> в целях постановки их на учет в качестве нуждающихся в жилых помещениях.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37EB1">
        <w:rPr>
          <w:rFonts w:eastAsia="Calibri"/>
          <w:b/>
        </w:rPr>
        <w:t>о(</w:t>
      </w:r>
      <w:proofErr w:type="gramEnd"/>
      <w:r w:rsidRPr="00B37EB1">
        <w:rPr>
          <w:rFonts w:eastAsia="Calibri"/>
          <w:b/>
        </w:rPr>
        <w:t>-щей) муниципальную услугу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 w:rsidRPr="00B37EB1">
        <w:t xml:space="preserve">2.2. </w:t>
      </w:r>
      <w:r w:rsidRPr="00B37EB1">
        <w:rPr>
          <w:rFonts w:eastAsia="Calibri"/>
        </w:rPr>
        <w:t>Муниципальная услуга предоставляется Администрацией сельского</w:t>
      </w:r>
      <w:r w:rsidR="00326405">
        <w:rPr>
          <w:rFonts w:eastAsia="Calibri"/>
        </w:rPr>
        <w:t xml:space="preserve"> поселения Зяк-Ишметовский</w:t>
      </w:r>
      <w:r w:rsidRPr="00B37EB1">
        <w:rPr>
          <w:rFonts w:eastAsia="Calibri"/>
        </w:rPr>
        <w:t xml:space="preserve"> сельсовет муниципального района Куюргазинский район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2.3. </w:t>
      </w:r>
      <w:r w:rsidRPr="00B37EB1">
        <w:rPr>
          <w:rFonts w:eastAsia="Calibri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При предоставлении муниципальной услуги Администрация  взаимодействует </w:t>
      </w:r>
      <w:proofErr w:type="gramStart"/>
      <w:r w:rsidRPr="00B37EB1">
        <w:rPr>
          <w:rFonts w:eastAsia="Calibri"/>
          <w:lang w:eastAsia="en-US"/>
        </w:rPr>
        <w:t>с</w:t>
      </w:r>
      <w:proofErr w:type="gramEnd"/>
      <w:r w:rsidRPr="00B37EB1">
        <w:rPr>
          <w:rFonts w:eastAsia="Calibri"/>
          <w:lang w:eastAsia="en-US"/>
        </w:rPr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Федеральной службой государственной регистрации, кадастра и картографии;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отделениями Пенсионного фонда по Республике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центрами занятости населения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Федеральной службой судебных приставов.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Описание результата предоставления </w:t>
      </w:r>
      <w:r w:rsidRPr="00B37EB1">
        <w:rPr>
          <w:b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2.5. Результатом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 решение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мотивированный отказ </w:t>
      </w:r>
      <w:proofErr w:type="gramStart"/>
      <w:r w:rsidRPr="00B37EB1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>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Срок предоставления </w:t>
      </w:r>
      <w:r w:rsidRPr="00B37EB1">
        <w:rPr>
          <w:b/>
          <w:bCs/>
        </w:rPr>
        <w:t>муниципальной</w:t>
      </w:r>
      <w:r w:rsidRPr="00B37EB1">
        <w:rPr>
          <w:rFonts w:eastAsia="Calibri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B37EB1">
        <w:rPr>
          <w:rFonts w:eastAsia="Calibri"/>
          <w:b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2.6. Срок принятия решения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Датой поступления заявления является: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B37EB1">
        <w:rPr>
          <w:rFonts w:eastAsia="Calibri"/>
          <w:lang w:eastAsia="en-US"/>
        </w:rPr>
        <w:t>.;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датой поступления заявления при обращении гражданина в </w:t>
      </w:r>
      <w:r w:rsidRPr="00B37EB1">
        <w:rPr>
          <w:color w:val="000000"/>
        </w:rPr>
        <w:t>многофункциональный центр</w:t>
      </w:r>
      <w:r w:rsidRPr="00B37EB1">
        <w:rPr>
          <w:rFonts w:eastAsia="Calibri"/>
          <w:lang w:eastAsia="en-US"/>
        </w:rPr>
        <w:t xml:space="preserve"> считается – день передачи </w:t>
      </w:r>
      <w:r w:rsidRPr="00B37EB1">
        <w:rPr>
          <w:color w:val="000000"/>
        </w:rPr>
        <w:t>многофункциональным центром</w:t>
      </w:r>
      <w:r w:rsidRPr="00B37EB1">
        <w:rPr>
          <w:rFonts w:eastAsia="Calibri"/>
          <w:lang w:eastAsia="en-US"/>
        </w:rPr>
        <w:t xml:space="preserve"> в Администрацию 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</w:t>
      </w:r>
      <w:r>
        <w:rPr>
          <w:rFonts w:eastAsia="Calibri"/>
          <w:lang w:eastAsia="en-US"/>
        </w:rPr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B37EB1">
        <w:rPr>
          <w:rFonts w:eastAsia="Calibri"/>
          <w:lang w:eastAsia="en-US"/>
        </w:rPr>
        <w:t>малоимущим</w:t>
      </w:r>
      <w:proofErr w:type="gramEnd"/>
      <w:r w:rsidRPr="00B37EB1">
        <w:rPr>
          <w:rFonts w:eastAsia="Calibri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 xml:space="preserve"> Нормативные правовые акты, регулирующие предоставление </w:t>
      </w:r>
      <w:r w:rsidRPr="00B37EB1">
        <w:rPr>
          <w:b/>
          <w:bCs/>
        </w:rPr>
        <w:t>муниципальной</w:t>
      </w:r>
      <w:r w:rsidRPr="00B37EB1">
        <w:rPr>
          <w:rFonts w:eastAsia="Calibri"/>
          <w:b/>
        </w:rPr>
        <w:t xml:space="preserve">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A2CF5" w:rsidRPr="00B37EB1" w:rsidRDefault="00BA2CF5" w:rsidP="00BA2CF5">
      <w:pPr>
        <w:widowControl w:val="0"/>
        <w:contextualSpacing/>
        <w:jc w:val="both"/>
      </w:pPr>
    </w:p>
    <w:p w:rsidR="00BA2CF5" w:rsidRPr="00B37EB1" w:rsidRDefault="00BA2CF5" w:rsidP="00BA2CF5">
      <w:pPr>
        <w:widowControl w:val="0"/>
        <w:contextualSpacing/>
        <w:jc w:val="center"/>
        <w:rPr>
          <w:b/>
        </w:rPr>
      </w:pPr>
      <w:r w:rsidRPr="00B37EB1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A2CF5" w:rsidRPr="00B37EB1" w:rsidRDefault="00BA2CF5" w:rsidP="00BA2CF5">
      <w:pPr>
        <w:widowControl w:val="0"/>
        <w:contextualSpacing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 xml:space="preserve">2.8. </w:t>
      </w:r>
      <w:r w:rsidRPr="00B37EB1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2.8.1. Заявление по форме согласно приложению № 1 к настоящему Административному регламенту, поданное в адрес Администрации  следующими способами: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2) путем заполнения формы запроса через «личный кабинет» РПГУ (далее – отправление в электронной форме);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hd w:val="clear" w:color="auto" w:fill="FF0000"/>
        </w:rPr>
      </w:pPr>
      <w:r w:rsidRPr="00B37EB1">
        <w:t xml:space="preserve">3) путем направления электронного документа на официальную электронную почту Администрации  (далее – предоставление посредством электронной почты).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заявлении также указывается один из следующих способов предоставления результатов муниципальной услуги: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 w:rsidRPr="00B37EB1">
        <w:t xml:space="preserve"> 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бумажного документа, который направляется заявителю посредством почтового обращения;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виде электронного документа, который направляется заявителю в «Личный кабинет» на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B37EB1">
        <w:t>малоимущим</w:t>
      </w:r>
      <w:proofErr w:type="gramEnd"/>
      <w:r w:rsidRPr="00B37EB1">
        <w:t>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- справка о доходах по форме 2 - НДФЛ;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-</w:t>
      </w:r>
      <w:r w:rsidRPr="00B37EB1">
        <w:rPr>
          <w:bCs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- справка из учебного учреждения о размере получаемой стипендии;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>- копию трудовой книжки (в случае, если гражданин является безработным).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2.8.4. </w:t>
      </w:r>
      <w:r w:rsidRPr="00B37EB1">
        <w:rPr>
          <w:rFonts w:eastAsia="Calibri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</w:rPr>
      </w:pPr>
      <w:proofErr w:type="gramStart"/>
      <w:r w:rsidRPr="00B37EB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37EB1">
        <w:rPr>
          <w:b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</w:t>
      </w:r>
      <w:r w:rsidRPr="00B37EB1">
        <w:rPr>
          <w:b/>
        </w:rPr>
        <w:lastRenderedPageBreak/>
        <w:t>числе в электронной форме, порядок их представления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2.11. Для предоставления муниципальной услуги заявитель вправе представить: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документ о гражданах, зарегистрированных в жилом помещении по месту жительства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копию финансового лицевого счета;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копию налоговой декларации по форме 3-НДФЛ с отметкой налогового органа о принятии декларации;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A2CF5" w:rsidRPr="00B37EB1" w:rsidRDefault="00BA2CF5" w:rsidP="00BA2CF5">
      <w:pPr>
        <w:ind w:firstLine="709"/>
        <w:jc w:val="both"/>
        <w:rPr>
          <w:rFonts w:ascii="Arial" w:hAnsi="Arial" w:cs="Arial"/>
        </w:rPr>
      </w:pPr>
      <w:r w:rsidRPr="00B37EB1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 xml:space="preserve">справку из Управления государственной </w:t>
      </w:r>
      <w:proofErr w:type="gramStart"/>
      <w:r w:rsidRPr="00B37EB1">
        <w:t>инспекции безопасности дорожного движения Министерства внутренних дел</w:t>
      </w:r>
      <w:proofErr w:type="gramEnd"/>
      <w:r w:rsidRPr="00B37EB1">
        <w:t xml:space="preserve"> по Республике Башкортостан на заявителя и членов его семьи о наличии прав на объекты движимого имущества</w:t>
      </w:r>
      <w:r w:rsidRPr="00B37EB1">
        <w:rPr>
          <w:bCs/>
        </w:rPr>
        <w:t>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B37EB1">
        <w:t>, в случае если права на указанные объекты не зарегистрированы в Едином государственном реестре недвижимости.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37EB1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Указание на запрет требовать от заявителя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 При предоставлении муниципальной услуги запрещается требовать от заявителя: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2CF5" w:rsidRPr="00B37EB1" w:rsidRDefault="00BA2CF5" w:rsidP="00BA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B37EB1">
        <w:rPr>
          <w:rFonts w:eastAsia="Calibri"/>
          <w:lang w:eastAsia="en-US"/>
        </w:rPr>
        <w:t xml:space="preserve"> </w:t>
      </w:r>
      <w:proofErr w:type="gramStart"/>
      <w:r w:rsidRPr="00B37EB1">
        <w:rPr>
          <w:rFonts w:eastAsia="Calibri"/>
          <w:lang w:eastAsia="en-US"/>
        </w:rPr>
        <w:t>приеме</w:t>
      </w:r>
      <w:proofErr w:type="gramEnd"/>
      <w:r w:rsidRPr="00B37EB1">
        <w:rPr>
          <w:rFonts w:eastAsia="Calibri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7EB1">
        <w:rPr>
          <w:rFonts w:eastAsia="Calibri"/>
          <w:lang w:eastAsia="en-US"/>
        </w:rPr>
        <w:t xml:space="preserve">2.12.4. </w:t>
      </w:r>
      <w:r w:rsidRPr="00B37EB1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B37EB1">
        <w:rPr>
          <w:rFonts w:eastAsia="Calibri"/>
          <w:lang w:eastAsia="en-US"/>
        </w:rPr>
        <w:t>ии и ау</w:t>
      </w:r>
      <w:proofErr w:type="gramEnd"/>
      <w:r w:rsidRPr="00B37EB1">
        <w:rPr>
          <w:rFonts w:eastAsia="Calibri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left="142"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rFonts w:eastAsia="Calibri"/>
          <w:lang w:eastAsia="en-US"/>
        </w:rPr>
        <w:t xml:space="preserve">2.14. </w:t>
      </w:r>
      <w:r w:rsidRPr="00B37EB1">
        <w:t>Основаниями для отказа в приеме документов, необходимых для предоставления муниципальной услуги,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spellStart"/>
      <w:r w:rsidRPr="00B37EB1">
        <w:t>неустановление</w:t>
      </w:r>
      <w:proofErr w:type="spellEnd"/>
      <w:r w:rsidRPr="00B37EB1">
        <w:t xml:space="preserve"> личности лица, обратившегося за оказанием услуги (</w:t>
      </w:r>
      <w:proofErr w:type="spellStart"/>
      <w:r w:rsidRPr="00B37EB1">
        <w:t>непредъявление</w:t>
      </w:r>
      <w:proofErr w:type="spellEnd"/>
      <w:r w:rsidRPr="00B37EB1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B37EB1">
        <w:t>неустановление</w:t>
      </w:r>
      <w:proofErr w:type="spellEnd"/>
      <w:r w:rsidRPr="00B37EB1">
        <w:t xml:space="preserve"> полномочий представителя (в случае обращения представителя);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 не содержащих обратного адреса, подписи, печати (при наличии).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 xml:space="preserve">2.15. </w:t>
      </w:r>
      <w:r w:rsidRPr="00B37EB1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B37EB1">
        <w:t>неустановления</w:t>
      </w:r>
      <w:proofErr w:type="spellEnd"/>
      <w:r w:rsidRPr="00B37EB1">
        <w:t xml:space="preserve"> полномочия представителя (в случае обращения представителя), а также если: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37EB1">
        <w:rPr>
          <w:rFonts w:eastAsia="Calibri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A2CF5" w:rsidRPr="00B37EB1" w:rsidRDefault="00BA2CF5" w:rsidP="00BA2CF5">
      <w:pPr>
        <w:widowControl w:val="0"/>
        <w:tabs>
          <w:tab w:val="left" w:pos="567"/>
        </w:tabs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  <w:r w:rsidRPr="00B37EB1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A2CF5" w:rsidRPr="00B37EB1" w:rsidRDefault="00BA2CF5" w:rsidP="00BA2CF5">
      <w:pPr>
        <w:widowControl w:val="0"/>
        <w:tabs>
          <w:tab w:val="left" w:pos="567"/>
        </w:tabs>
        <w:jc w:val="center"/>
        <w:rPr>
          <w:b/>
        </w:rPr>
      </w:pPr>
    </w:p>
    <w:p w:rsidR="00BA2CF5" w:rsidRPr="00B37EB1" w:rsidRDefault="00BA2CF5" w:rsidP="00BA2CF5">
      <w:pPr>
        <w:ind w:firstLine="709"/>
        <w:jc w:val="both"/>
      </w:pPr>
      <w:r w:rsidRPr="00B37EB1">
        <w:t xml:space="preserve">2.16. </w:t>
      </w:r>
      <w:r w:rsidRPr="00B37EB1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B37EB1">
        <w:t>.</w:t>
      </w:r>
    </w:p>
    <w:p w:rsidR="00BA2CF5" w:rsidRPr="00B37EB1" w:rsidRDefault="00BA2CF5" w:rsidP="00BA2CF5">
      <w:pPr>
        <w:ind w:firstLine="709"/>
        <w:jc w:val="both"/>
      </w:pPr>
      <w:r w:rsidRPr="00B37EB1">
        <w:t>2.17. Основаниями для отказа в предоставлении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предоставление заявителем неполных и (или) недостоверных сведений;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37EB1"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если ежемесячный доход за период, достаточный для накопления гражданами недостающих сре</w:t>
      </w:r>
      <w:proofErr w:type="gramStart"/>
      <w:r w:rsidRPr="00B37EB1">
        <w:t>дств дл</w:t>
      </w:r>
      <w:proofErr w:type="gramEnd"/>
      <w:r w:rsidRPr="00B37EB1"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37EB1">
        <w:rPr>
          <w:rFonts w:eastAsia="Calibri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A2CF5" w:rsidRPr="00B37EB1" w:rsidRDefault="00BA2CF5" w:rsidP="00BA2CF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2.19. Предоставление муниципальной услуги осуществляется на безвозмездной основе.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37EB1">
        <w:rPr>
          <w:rFonts w:eastAsia="Calibri"/>
          <w:b/>
        </w:rPr>
        <w:t>муниципальной</w:t>
      </w:r>
      <w:r w:rsidRPr="00B37EB1">
        <w:rPr>
          <w:b/>
        </w:rPr>
        <w:t xml:space="preserve"> услуги, включая информацию о методике расчета размера такой платы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B37EB1">
        <w:rPr>
          <w:rFonts w:eastAsia="Calibri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t xml:space="preserve">2.21. </w:t>
      </w:r>
      <w:r w:rsidRPr="00B37EB1">
        <w:rPr>
          <w:rFonts w:eastAsia="Calibri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Максимальный срок ожидания в очереди не превышает 15 минут.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  <w:r w:rsidRPr="00B37EB1">
        <w:rPr>
          <w:rFonts w:eastAsia="Calibri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A2CF5" w:rsidRPr="00B37EB1" w:rsidRDefault="00BA2CF5" w:rsidP="00BA2CF5">
      <w:pPr>
        <w:widowControl w:val="0"/>
        <w:tabs>
          <w:tab w:val="left" w:pos="567"/>
        </w:tabs>
        <w:contextualSpacing/>
        <w:jc w:val="center"/>
        <w:rPr>
          <w:rFonts w:eastAsia="Calibri"/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2.22. Все заявления, поступившие в Администрацию, принятые к рассмотрению Администрацией</w:t>
      </w:r>
      <w:proofErr w:type="gramStart"/>
      <w:r w:rsidRPr="00B37EB1">
        <w:t xml:space="preserve"> ,</w:t>
      </w:r>
      <w:proofErr w:type="gramEnd"/>
      <w:r w:rsidRPr="00B37EB1">
        <w:t xml:space="preserve"> подлежат регистрации в течение 1 рабочего дня.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37EB1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spacing w:val="-3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37EB1">
        <w:rPr>
          <w:rFonts w:eastAsia="Calibri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наименование;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местонахождение и юридический адрес;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режим работы;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t>график приема;</w:t>
      </w:r>
    </w:p>
    <w:p w:rsidR="00BA2CF5" w:rsidRPr="00B37EB1" w:rsidRDefault="00BA2CF5" w:rsidP="00BA2CF5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B37EB1">
        <w:lastRenderedPageBreak/>
        <w:t>номера телефонов для справок.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Помещения, в которых предоставляется муниципальная услуга, оснащаются: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противопожарной системой и средствами пожаротушения;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системой оповещения о возникновении чрезвычайной ситуации;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средствами оказания первой медицинской помощи;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туалетными комнатами для посетителей.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Места приема Заявителей оборудуются информационными табличками (вывесками) с указанием: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номера кабинета и наименования отдела;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фамилии, имени и отчества (последнее - при наличии), должности ответственного лица за прием документов;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графика приема Заявителей.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При предоставлении муниципальной услуги инвалидам обеспечиваются: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сопровождение инвалидов, имеющих стойкие расстройства функции зрения и самостоятельного передвижения;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допуск сурдопереводчика и тифлосурдопереводчика;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оказание инвалидам помощи в преодолении барьеров, мешающих получению ими услуг наравне с другими лицами.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  <w:r w:rsidRPr="00B37EB1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B37EB1">
        <w:rPr>
          <w:b/>
          <w:bCs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 Основными показателями доступности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2.24.4. Возможность получения заявителем уведомлений о предоставлении муниципальной услуги с помощью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 Основными показателями качества предоставления муниципальной услуги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2.26.4. Отсутствие нарушений установленных сроков в процессе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37EB1">
        <w:t>итогам</w:t>
      </w:r>
      <w:proofErr w:type="gramEnd"/>
      <w:r w:rsidRPr="00B37EB1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  <w:r w:rsidRPr="00B37EB1">
        <w:rPr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bCs/>
        </w:rPr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2.26. Предоставление муниципальной услуги по экстерриториальному принципу не осуществляется.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ind w:firstLine="709"/>
        <w:jc w:val="center"/>
        <w:rPr>
          <w:b/>
        </w:rPr>
      </w:pP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2CF5" w:rsidRPr="00B37EB1" w:rsidRDefault="00BA2CF5" w:rsidP="00BA2CF5">
      <w:pPr>
        <w:ind w:firstLine="709"/>
        <w:jc w:val="center"/>
        <w:rPr>
          <w:b/>
        </w:rPr>
      </w:pPr>
      <w:r w:rsidRPr="00B37EB1">
        <w:rPr>
          <w:b/>
        </w:rPr>
        <w:t>Исчерпывающий перечень административных процедур</w:t>
      </w:r>
    </w:p>
    <w:p w:rsidR="00BA2CF5" w:rsidRPr="00B37EB1" w:rsidRDefault="00BA2CF5" w:rsidP="00BA2CF5">
      <w:pPr>
        <w:ind w:firstLine="709"/>
        <w:jc w:val="both"/>
      </w:pPr>
    </w:p>
    <w:p w:rsidR="00BA2CF5" w:rsidRPr="00B37EB1" w:rsidRDefault="00BA2CF5" w:rsidP="00BA2CF5">
      <w:pPr>
        <w:ind w:firstLine="709"/>
        <w:jc w:val="both"/>
      </w:pPr>
      <w:r w:rsidRPr="00B37EB1">
        <w:t>3.1 Предоставление муниципальной услуги включает в себя следующие административные процедуры:</w:t>
      </w:r>
    </w:p>
    <w:p w:rsidR="00BA2CF5" w:rsidRPr="00B37EB1" w:rsidRDefault="00BA2CF5" w:rsidP="00BA2CF5">
      <w:pPr>
        <w:ind w:firstLine="709"/>
        <w:jc w:val="both"/>
      </w:pPr>
      <w:r w:rsidRPr="00B37EB1">
        <w:t>прием и регистрация заявления и необходимых документов;</w:t>
      </w:r>
    </w:p>
    <w:p w:rsidR="00BA2CF5" w:rsidRPr="00B37EB1" w:rsidRDefault="00BA2CF5" w:rsidP="00BA2CF5">
      <w:pPr>
        <w:ind w:firstLine="709"/>
        <w:jc w:val="both"/>
      </w:pPr>
      <w:r w:rsidRPr="00B37EB1">
        <w:t>рассмотрение заявления и представленных документов;</w:t>
      </w:r>
    </w:p>
    <w:p w:rsidR="00BA2CF5" w:rsidRPr="00B37EB1" w:rsidRDefault="00BA2CF5" w:rsidP="00BA2CF5">
      <w:pPr>
        <w:ind w:firstLine="709"/>
        <w:jc w:val="both"/>
      </w:pPr>
      <w:r w:rsidRPr="00B37EB1">
        <w:t>формирование и направление межведомственных запросов;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принятие решения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либо об отказе в предоставлении услуги;</w:t>
      </w:r>
    </w:p>
    <w:p w:rsidR="00BA2CF5" w:rsidRPr="00B37EB1" w:rsidRDefault="00BA2CF5" w:rsidP="00BA2CF5">
      <w:pPr>
        <w:ind w:firstLine="709"/>
        <w:jc w:val="both"/>
      </w:pPr>
      <w:r w:rsidRPr="00B37EB1">
        <w:t xml:space="preserve">направление (выдача) гражданину  решения о признании его </w:t>
      </w:r>
      <w:proofErr w:type="gramStart"/>
      <w:r w:rsidRPr="00B37EB1">
        <w:t>малоимущим</w:t>
      </w:r>
      <w:proofErr w:type="gramEnd"/>
      <w:r w:rsidRPr="00B37EB1"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Прием и регистрация заявлений и необходимых документов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3.1.1 Основанием для начала административной процедуры является поступление заявления и приложенных к нему документов в адрес Администрации</w:t>
      </w:r>
      <w:proofErr w:type="gramStart"/>
      <w:r w:rsidRPr="00B37EB1">
        <w:t xml:space="preserve"> 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</w:t>
      </w:r>
      <w:proofErr w:type="gramStart"/>
      <w:r w:rsidRPr="00B37EB1">
        <w:rPr>
          <w:rFonts w:eastAsia="Calibri"/>
        </w:rPr>
        <w:t xml:space="preserve"> 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B37EB1">
        <w:t xml:space="preserve"> поступления письма в Администрацию   вскрывает конверт и регистрирует заявление.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Заявление, поданное в Администрацию  посредством РПГУ, в течение одного рабочего дня с момента подачи на РПГУ регистрируется ответственным специалистом.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37EB1">
        <w:rPr>
          <w:bCs/>
        </w:rPr>
        <w:t xml:space="preserve">административной процедуры является получение </w:t>
      </w:r>
      <w:r w:rsidRPr="00B37EB1">
        <w:t>ответственным специалистом</w:t>
      </w:r>
      <w:r w:rsidRPr="00B37EB1">
        <w:rPr>
          <w:bCs/>
        </w:rPr>
        <w:t xml:space="preserve"> по защищенным каналам связи </w:t>
      </w:r>
      <w:r w:rsidRPr="00B37EB1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37EB1">
        <w:rPr>
          <w:bCs/>
        </w:rPr>
        <w:t xml:space="preserve"> 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 xml:space="preserve">Заявление, поступившее от многофункционального центра в </w:t>
      </w:r>
      <w:r w:rsidRPr="00B37EB1">
        <w:t xml:space="preserve">Администрацию   в форме электронного документа и (или) электронных образов документов, в течение </w:t>
      </w:r>
      <w:r w:rsidRPr="00B37EB1">
        <w:rPr>
          <w:rFonts w:eastAsia="Calibri"/>
        </w:rPr>
        <w:t xml:space="preserve">одного рабочего дня с момента его поступления регистрируется ответственным специалистом </w:t>
      </w:r>
      <w:r w:rsidRPr="00B37EB1">
        <w:rPr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B37EB1">
        <w:t>документов на бумажном носителе</w:t>
      </w:r>
      <w:r w:rsidRPr="00B37EB1">
        <w:rPr>
          <w:rFonts w:eastAsia="Calibri"/>
        </w:rPr>
        <w:t xml:space="preserve">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B37EB1">
        <w:rPr>
          <w:rFonts w:eastAsia="Calibri"/>
        </w:rPr>
        <w:t>Если при личном приеме документов в Администрации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 вскрывает конверт и передает заявление на регистрацию в канцелярию Администрации</w:t>
      </w:r>
      <w:proofErr w:type="gramStart"/>
      <w:r w:rsidRPr="00B37EB1">
        <w:rPr>
          <w:rFonts w:eastAsia="Calibri"/>
        </w:rPr>
        <w:t xml:space="preserve"> .</w:t>
      </w:r>
      <w:proofErr w:type="gramEnd"/>
      <w:r w:rsidRPr="00B37EB1">
        <w:rPr>
          <w:rFonts w:eastAsia="Calibri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rFonts w:eastAsia="Calibri"/>
        </w:rPr>
        <w:t xml:space="preserve">Заявление, поданное в Администрацию 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</w:t>
      </w:r>
      <w:r w:rsidRPr="00B37EB1">
        <w:rPr>
          <w:rFonts w:eastAsia="Calibri"/>
        </w:rPr>
        <w:lastRenderedPageBreak/>
        <w:t>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Прошедшие регистрацию заявления в течение одного рабочего дня передаются ответственному исполнителю.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Срок выполнения административной процедуры – 1 рабочий день со дня поступления заявления.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Рассмотрение заявления и представленных документов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1560"/>
        </w:tabs>
        <w:ind w:firstLine="709"/>
        <w:contextualSpacing/>
        <w:jc w:val="both"/>
      </w:pPr>
      <w:r w:rsidRPr="00B37EB1"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BA2CF5" w:rsidRPr="00B37EB1" w:rsidRDefault="00BA2CF5" w:rsidP="00BA2CF5">
      <w:pPr>
        <w:widowControl w:val="0"/>
        <w:tabs>
          <w:tab w:val="left" w:pos="1560"/>
        </w:tabs>
        <w:ind w:firstLine="709"/>
        <w:contextualSpacing/>
        <w:jc w:val="both"/>
      </w:pPr>
      <w:r w:rsidRPr="00B37EB1"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 xml:space="preserve">Фиксация результата административной процедуры не предусмотрена. 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Максимальный срок выполнения административной процедуры – один рабочий день.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B37EB1">
        <w:rPr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№ 210-ФЗ.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rPr>
          <w:rFonts w:eastAsia="Calibri"/>
        </w:rPr>
        <w:t>Результатом и способом фиксации административной процедуры является поступление в Администрацию  документов в рамках межведомственного взаимодействия.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lastRenderedPageBreak/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BA2CF5" w:rsidRPr="00B37EB1" w:rsidRDefault="00BA2CF5" w:rsidP="00BA2CF5">
      <w:pPr>
        <w:tabs>
          <w:tab w:val="left" w:pos="7425"/>
        </w:tabs>
        <w:ind w:firstLine="709"/>
        <w:jc w:val="both"/>
      </w:pPr>
      <w:r w:rsidRPr="00B37EB1"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 xml:space="preserve">Принятие решения </w:t>
      </w:r>
      <w:proofErr w:type="gramStart"/>
      <w:r w:rsidRPr="00B37EB1">
        <w:rPr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rPr>
          <w:b/>
        </w:rPr>
        <w:t xml:space="preserve"> либо об отказе в предоставлении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pStyle w:val="ConsPlusNormal"/>
        <w:ind w:firstLine="709"/>
        <w:jc w:val="both"/>
        <w:rPr>
          <w:sz w:val="24"/>
          <w:szCs w:val="24"/>
        </w:rPr>
      </w:pPr>
      <w:r w:rsidRPr="00B37EB1">
        <w:rPr>
          <w:sz w:val="24"/>
          <w:szCs w:val="24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Администрация 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  <w:r w:rsidRPr="00B37EB1"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Ответственный исполнитель: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осуществляет подготовку проекта мотивированного отказа Администрации;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Согласованный проект мотивированного отказа Администрации рассматривает и подписывает Глава Администрации.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Подписанный мотивированный отказ </w:t>
      </w:r>
      <w:proofErr w:type="gramStart"/>
      <w:r w:rsidRPr="00B37EB1"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осуществляет подготовку проекта решения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>;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Согласованный проект решения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рассматривает и подписывает Глава Администрации.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both"/>
      </w:pPr>
      <w:r w:rsidRPr="00B37EB1">
        <w:t xml:space="preserve">Ответственный исполнитель передает подписанное решение Администрации </w:t>
      </w:r>
      <w:proofErr w:type="gramStart"/>
      <w:r w:rsidRPr="00B37EB1"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37EB1">
        <w:t xml:space="preserve"> должностному лицу, ответственному за регистрацию исходящей корреспонденции.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BA2CF5" w:rsidRPr="00B37EB1" w:rsidRDefault="00BA2CF5" w:rsidP="00BA2CF5">
      <w:pPr>
        <w:pStyle w:val="ConsPlusNormal"/>
        <w:ind w:firstLine="709"/>
        <w:jc w:val="both"/>
        <w:rPr>
          <w:sz w:val="24"/>
          <w:szCs w:val="24"/>
        </w:rPr>
      </w:pPr>
      <w:r w:rsidRPr="00B37EB1">
        <w:rPr>
          <w:sz w:val="24"/>
          <w:szCs w:val="24"/>
        </w:rPr>
        <w:t xml:space="preserve">Срок выполнения административной процедуры не </w:t>
      </w:r>
      <w:r w:rsidRPr="00B37EB1">
        <w:rPr>
          <w:sz w:val="24"/>
          <w:szCs w:val="24"/>
          <w:shd w:val="clear" w:color="auto" w:fill="FFFFFF"/>
        </w:rPr>
        <w:t xml:space="preserve">превышает 30 рабочих дней с момента </w:t>
      </w:r>
      <w:r w:rsidRPr="00B37EB1">
        <w:rPr>
          <w:sz w:val="24"/>
          <w:szCs w:val="24"/>
        </w:rPr>
        <w:t>представления заявления и прилагаемых документов в Администрацию.</w:t>
      </w:r>
    </w:p>
    <w:p w:rsidR="00BA2CF5" w:rsidRPr="00B37EB1" w:rsidRDefault="00BA2CF5" w:rsidP="00BA2CF5">
      <w:pPr>
        <w:widowControl w:val="0"/>
        <w:tabs>
          <w:tab w:val="left" w:pos="567"/>
        </w:tabs>
        <w:ind w:firstLine="709"/>
        <w:contextualSpacing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lastRenderedPageBreak/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B37EB1"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>Результатом административной процедуры является направление Заявителю результата муниципальной услуги.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B37EB1">
        <w:t xml:space="preserve">Срок административной процедуры составляет три рабочих дня </w:t>
      </w:r>
      <w:proofErr w:type="gramStart"/>
      <w:r w:rsidRPr="00B37EB1">
        <w:t>со дня принятия решения о признании гражданина малоимущим в целях постановки на учет в качестве</w:t>
      </w:r>
      <w:proofErr w:type="gramEnd"/>
      <w:r w:rsidRPr="00B37EB1"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BA2CF5" w:rsidRPr="00B37EB1" w:rsidRDefault="00BA2CF5" w:rsidP="00BA2CF5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B37EB1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B37EB1">
        <w:t xml:space="preserve"> документов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37EB1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 Особенности предоставления услуги в электронной форме.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3.2.1. При предоставлении муниципальной услуги в электронной форме Заявителю обеспечиваются: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информации о порядке и сроках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формирование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результата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получение сведений о ходе выполнения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осуществление оценки качества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3.2.2. Запись на прием в Администрацию  или многофункциональный центр для подачи запроса.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37EB1">
        <w:t>ии и ау</w:t>
      </w:r>
      <w:proofErr w:type="gramEnd"/>
      <w:r w:rsidRPr="00B37EB1">
        <w:t xml:space="preserve">тентификации в соответствии </w:t>
      </w:r>
      <w:r w:rsidRPr="00B37EB1">
        <w:lastRenderedPageBreak/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3.2.3. Формирование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 РПГУ размещаются образцы заполнения электронной формы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формировании запроса заявителю обеспечивается: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в) возможность печати на бумажном носителе копии электронной формы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B37EB1">
        <w:t>д</w:t>
      </w:r>
      <w:proofErr w:type="spellEnd"/>
      <w:r w:rsidRPr="00B37EB1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37EB1">
        <w:t xml:space="preserve"> и аутентификации;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е) возможность вернуться на любой из этапов заполнения электронной формы запроса без </w:t>
      </w:r>
      <w:proofErr w:type="gramStart"/>
      <w:r w:rsidRPr="00B37EB1">
        <w:t>потери</w:t>
      </w:r>
      <w:proofErr w:type="gramEnd"/>
      <w:r w:rsidRPr="00B37EB1">
        <w:t xml:space="preserve"> ранее введенной информации;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Сформированный и подписанный </w:t>
      </w:r>
      <w:proofErr w:type="gramStart"/>
      <w:r w:rsidRPr="00B37EB1">
        <w:t>запрос</w:t>
      </w:r>
      <w:proofErr w:type="gramEnd"/>
      <w:r w:rsidRPr="00B37EB1"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spacing w:val="-6"/>
        </w:rPr>
        <w:t xml:space="preserve">3.2.4. </w:t>
      </w:r>
      <w:r w:rsidRPr="00B37EB1">
        <w:t>Администрация  обеспечивает: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прием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B37EB1"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A2CF5" w:rsidRPr="00B37EB1" w:rsidRDefault="00BA2CF5" w:rsidP="00BA2CF5">
      <w:pPr>
        <w:pStyle w:val="Default"/>
        <w:ind w:firstLine="709"/>
        <w:jc w:val="both"/>
        <w:rPr>
          <w:color w:val="auto"/>
          <w:spacing w:val="-6"/>
        </w:rPr>
      </w:pPr>
      <w:r w:rsidRPr="00B37EB1">
        <w:rPr>
          <w:color w:val="auto"/>
        </w:rPr>
        <w:t xml:space="preserve">3.2.5. </w:t>
      </w:r>
      <w:r w:rsidRPr="00B37EB1">
        <w:rPr>
          <w:color w:val="auto"/>
          <w:spacing w:val="-6"/>
        </w:rPr>
        <w:t xml:space="preserve">Электронное заявление становится доступным для </w:t>
      </w:r>
      <w:r w:rsidRPr="00B37EB1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37EB1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B37EB1">
        <w:rPr>
          <w:rFonts w:eastAsia="Calibri"/>
          <w:lang w:eastAsia="en-US"/>
        </w:rPr>
        <w:t>Ответственный специалист: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проверяет наличие электронных заявлений, поступивших с РПГУ, с периодом не реже двух раз в день;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изучает поступившие заявления и приложенные образы документов (документы);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</w:pPr>
      <w:r w:rsidRPr="00B37EB1">
        <w:t>производит действия в соответствии с пунктом 3.2.4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б) документа на бумажном носителе в многофункциональном центре.</w:t>
      </w:r>
    </w:p>
    <w:p w:rsidR="00BA2CF5" w:rsidRPr="00B37EB1" w:rsidRDefault="00BA2CF5" w:rsidP="00BA2CF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B37EB1">
        <w:rPr>
          <w:rFonts w:eastAsia="Calibri"/>
          <w:lang w:eastAsia="en-US"/>
        </w:rPr>
        <w:t xml:space="preserve">3.2.7. </w:t>
      </w:r>
      <w:r w:rsidRPr="00B37EB1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37EB1">
        <w:rPr>
          <w:spacing w:val="-6"/>
        </w:rPr>
        <w:t>время.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предоставлении услуги в электронной форме заявителю направляется: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3.2.8. </w:t>
      </w:r>
      <w:proofErr w:type="gramStart"/>
      <w:r w:rsidRPr="00B37EB1">
        <w:t xml:space="preserve">Оценка качества предоставления услуги осуществляется в соответствии с </w:t>
      </w:r>
      <w:hyperlink r:id="rId7" w:history="1">
        <w:r w:rsidRPr="00B37EB1">
          <w:t>Правилами</w:t>
        </w:r>
      </w:hyperlink>
      <w:r w:rsidRPr="00B37EB1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37EB1">
        <w:t xml:space="preserve"> № </w:t>
      </w:r>
      <w:proofErr w:type="gramStart"/>
      <w:r w:rsidRPr="00B37EB1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3.2.9. </w:t>
      </w:r>
      <w:proofErr w:type="gramStart"/>
      <w:r w:rsidRPr="00B37EB1"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8" w:history="1">
        <w:r w:rsidRPr="00B37EB1">
          <w:t>статьей 11.2</w:t>
        </w:r>
      </w:hyperlink>
      <w:r w:rsidRPr="00B37EB1">
        <w:t xml:space="preserve"> Федерального закона №210-ФЗ и в порядке, установленном </w:t>
      </w:r>
      <w:hyperlink r:id="rId9" w:history="1">
        <w:r w:rsidRPr="00B37EB1">
          <w:t>постановлением</w:t>
        </w:r>
      </w:hyperlink>
      <w:r w:rsidRPr="00B37EB1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B37EB1"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  <w:lang w:val="en-US"/>
        </w:rPr>
        <w:t>IV</w:t>
      </w:r>
      <w:r w:rsidRPr="00B37EB1">
        <w:rPr>
          <w:b/>
        </w:rPr>
        <w:t>. Формы контроля за исполнением административного регламента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Порядок осуществления текущего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соблюдением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исполнением ответственными должностными лицами положений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регламента и иных нормативных правовых актов,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37EB1">
        <w:rPr>
          <w:b/>
        </w:rPr>
        <w:t>устанавливающих</w:t>
      </w:r>
      <w:proofErr w:type="gramEnd"/>
      <w:r w:rsidRPr="00B37EB1">
        <w:rPr>
          <w:b/>
        </w:rPr>
        <w:t xml:space="preserve"> требования к предоставлению муниципальной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услуги, а также принятием ими решений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B37EB1">
        <w:t>Администрации</w:t>
      </w:r>
      <w:proofErr w:type="gramEnd"/>
      <w:r w:rsidRPr="00B37EB1">
        <w:t xml:space="preserve"> уполномоченными на осуществление контроля за предоставлением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Текущий контроль осуществляется путем проведения проверок: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решений о предоставлении (об отказе в предоставлении)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выявления и устранения нарушений прав граждан;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Порядок и периодичность осуществления </w:t>
      </w:r>
      <w:proofErr w:type="gramStart"/>
      <w:r w:rsidRPr="00B37EB1">
        <w:rPr>
          <w:b/>
        </w:rPr>
        <w:t>плановых</w:t>
      </w:r>
      <w:proofErr w:type="gramEnd"/>
      <w:r w:rsidRPr="00B37EB1">
        <w:rPr>
          <w:b/>
        </w:rPr>
        <w:t xml:space="preserve"> и внеплановых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проверок полноты и качества предоставления муниципальной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услуги, в том числе порядок и формы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полнотой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качеством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4.2. </w:t>
      </w:r>
      <w:proofErr w:type="gramStart"/>
      <w:r w:rsidRPr="00B37EB1">
        <w:t>Контроль за</w:t>
      </w:r>
      <w:proofErr w:type="gramEnd"/>
      <w:r w:rsidRPr="00B37EB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соблюдение сроков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соблюдение положений настоящего Административного регламента;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правильность и обоснованность принятого решения об отказе в предоставлении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Основанием для проведения внеплановых проверок являются: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4.4. Для проведения проверки создается комиссия, в состав которой включаются должностные л</w:t>
      </w:r>
      <w:r>
        <w:t>ица и специалисты Администрации</w:t>
      </w:r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Проверка осуществляется на основании приказа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>Ответственность должностных лиц за решения и действия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(бездействие), </w:t>
      </w:r>
      <w:proofErr w:type="gramStart"/>
      <w:r w:rsidRPr="00B37EB1">
        <w:rPr>
          <w:b/>
        </w:rPr>
        <w:t>принимаемые</w:t>
      </w:r>
      <w:proofErr w:type="gramEnd"/>
      <w:r w:rsidRPr="00B37EB1">
        <w:rPr>
          <w:b/>
        </w:rPr>
        <w:t xml:space="preserve"> (осуществляемые) ими в ходе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37EB1">
        <w:rPr>
          <w:b/>
        </w:rPr>
        <w:t xml:space="preserve">Требования к порядку и формам </w:t>
      </w:r>
      <w:proofErr w:type="gramStart"/>
      <w:r w:rsidRPr="00B37EB1">
        <w:rPr>
          <w:b/>
        </w:rPr>
        <w:t>контроля за</w:t>
      </w:r>
      <w:proofErr w:type="gramEnd"/>
      <w:r w:rsidRPr="00B37EB1">
        <w:rPr>
          <w:b/>
        </w:rPr>
        <w:t xml:space="preserve"> предоставлением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муниципальной услуги, в том числе со стороны граждан,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их объединений и организаций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4.7. Граждане, их объединения и организации имеют право осуществлять </w:t>
      </w:r>
      <w:proofErr w:type="gramStart"/>
      <w:r w:rsidRPr="00B37EB1">
        <w:t>контроль за</w:t>
      </w:r>
      <w:proofErr w:type="gramEnd"/>
      <w:r w:rsidRPr="00B37EB1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Граждане, их объединения и организации также имеют право: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направлять замечания и предложения по улучшению доступности и качества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вносить предложения о мерах по устранению нарушений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  <w:lang w:val="en-US"/>
        </w:rPr>
        <w:t>V</w:t>
      </w:r>
      <w:r w:rsidRPr="00B37EB1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а также их должностных лиц, муниципальных служащих, работников</w:t>
      </w:r>
    </w:p>
    <w:p w:rsidR="00BA2CF5" w:rsidRPr="00B37EB1" w:rsidRDefault="00BA2CF5" w:rsidP="00BA2CF5">
      <w:pPr>
        <w:widowControl w:val="0"/>
        <w:autoSpaceDE w:val="0"/>
        <w:autoSpaceDN w:val="0"/>
        <w:adjustRightInd w:val="0"/>
        <w:jc w:val="center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Информация для заявителя о его праве подать жалобу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5.1. </w:t>
      </w:r>
      <w:proofErr w:type="gramStart"/>
      <w:r w:rsidRPr="00B37EB1"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B37EB1">
        <w:rPr>
          <w:bCs/>
        </w:rPr>
        <w:t xml:space="preserve"> </w:t>
      </w:r>
      <w:r w:rsidRPr="00B37EB1">
        <w:t>в досудебном (внесудебном) порядке (далее – жалоба).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Предмет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5.2. </w:t>
      </w:r>
      <w:proofErr w:type="gramStart"/>
      <w:r w:rsidRPr="00B37EB1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B37EB1">
        <w:t xml:space="preserve"> Заявитель может обратиться с жалобой по основаниям и в порядке, установленным </w:t>
      </w:r>
      <w:hyperlink r:id="rId10" w:history="1">
        <w:r w:rsidRPr="00B37EB1">
          <w:rPr>
            <w:rStyle w:val="a9"/>
          </w:rPr>
          <w:t>статьями 11.1</w:t>
        </w:r>
      </w:hyperlink>
      <w:r w:rsidRPr="00B37EB1">
        <w:t xml:space="preserve"> и </w:t>
      </w:r>
      <w:hyperlink r:id="rId11" w:history="1">
        <w:r w:rsidRPr="00B37EB1">
          <w:rPr>
            <w:rStyle w:val="a9"/>
          </w:rPr>
          <w:t>11.2</w:t>
        </w:r>
      </w:hyperlink>
      <w:r w:rsidRPr="00B37EB1">
        <w:t xml:space="preserve"> Федерального закона № 210-ФЗ, в том числе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37EB1">
        <w:rPr>
          <w:bCs/>
        </w:rPr>
        <w:t>Федерального закона              № 210-ФЗ</w:t>
      </w:r>
      <w:r w:rsidRPr="00B37EB1">
        <w:t>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нарушение срока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нарушение срока или порядка выдачи документов по результатам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7EB1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 если обжалуются решения руководителя Администрации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Администрации  определяются уполномоченные на рассмотрение жалоб должностные лица.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подачи 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Жалоба должна содержать: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37EB1"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B37EB1">
          <w:t>законодательством</w:t>
        </w:r>
      </w:hyperlink>
      <w:r w:rsidRPr="00B37EB1">
        <w:t xml:space="preserve"> Российской Федерации доверенность (для физических лиц).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5.5. Прием жалоб в письменной форме осуществляется: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Время приема жалоб должно совпадать со временем предоставления муниципальной услуги.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Жалоба в письменной форме может быть также направлена по почте.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t>5.5.2. М</w:t>
      </w:r>
      <w:r w:rsidRPr="00B37EB1">
        <w:rPr>
          <w:bCs/>
        </w:rPr>
        <w:t xml:space="preserve">ногофункциональным центром или привлекаемой организацией.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При поступлении жалобы на</w:t>
      </w:r>
      <w:r w:rsidRPr="00B37EB1">
        <w:t xml:space="preserve"> решения и (или) действия (бездействия) Администрации, его должностного лица, муниципального служащего</w:t>
      </w:r>
      <w:r w:rsidRPr="00B37EB1">
        <w:rPr>
          <w:bCs/>
        </w:rPr>
        <w:t xml:space="preserve"> Многофункциональный центр обеспечивают ее передачу в </w:t>
      </w:r>
      <w:r w:rsidRPr="00B37EB1">
        <w:t xml:space="preserve">Администрацию  </w:t>
      </w:r>
      <w:r w:rsidRPr="00B37EB1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37EB1">
        <w:t xml:space="preserve">Администрацией </w:t>
      </w:r>
      <w:r w:rsidRPr="00B37EB1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 этом срок рассмотрения жалобы исчисляется со дня регистрации жалобы в Администрацию.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 В электронном виде жалоба может быть подана Заявителем посредством: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5.6.1. официального сайта;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5.6.2. РПГУ;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При подаче жалобы в электронном виде документы, указанные в </w:t>
      </w:r>
      <w:hyperlink r:id="rId13" w:anchor="Par33" w:history="1">
        <w:r w:rsidRPr="00B37EB1">
          <w:rPr>
            <w:rStyle w:val="a9"/>
          </w:rPr>
          <w:t>пункте 5.4</w:t>
        </w:r>
      </w:hyperlink>
      <w:r w:rsidRPr="00B37EB1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Сроки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5.7. </w:t>
      </w:r>
      <w:proofErr w:type="gramStart"/>
      <w:r w:rsidRPr="00B37EB1">
        <w:t>Жалоба, поступившая в Администрацию  подлежит</w:t>
      </w:r>
      <w:proofErr w:type="gramEnd"/>
      <w:r w:rsidRPr="00B37EB1">
        <w:t xml:space="preserve"> рассмотрению в течение пятнадцати рабочих дней со дня ее регистрации.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 обжалования отказа Администрации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5.8. Оснований для приостановления рассмотрения жалобы не имеется.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Результат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5.9. По результатам рассмотрения жалобы должностным лицом </w:t>
      </w:r>
      <w:proofErr w:type="gramStart"/>
      <w:r w:rsidRPr="00B37EB1">
        <w:t>Администрации</w:t>
      </w:r>
      <w:proofErr w:type="gramEnd"/>
      <w:r w:rsidRPr="00B37EB1">
        <w:t xml:space="preserve"> наделенным полномочиями по рассмотрению жалоб, принимается одно из следующих решений: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37EB1">
        <w:t>в удовлетворении жалобы отказывается</w:t>
      </w:r>
      <w:r w:rsidRPr="00B37EB1">
        <w:rPr>
          <w:rFonts w:eastAsia="Calibri"/>
        </w:rPr>
        <w:t>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Администрация  отказывает в удовлетворении жалобы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в) наличие решения по жалобе, принятого ранее в отношении того же Заявителя и по тому же предмету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Администрация  вправе оставить жалобу без ответа по существу поставленных в ней вопросов в следующих случаях: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  <w:r w:rsidRPr="00B37EB1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текст письменного обращения не позволяет определить суть предложения, заявления или жалобы.</w:t>
      </w:r>
    </w:p>
    <w:p w:rsidR="00BA2CF5" w:rsidRPr="00B37EB1" w:rsidRDefault="00BA2CF5" w:rsidP="00BA2CF5">
      <w:pPr>
        <w:pStyle w:val="ac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B37EB1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B37EB1">
        <w:rPr>
          <w:color w:val="auto"/>
          <w:lang w:eastAsia="en-US"/>
        </w:rPr>
        <w:br/>
        <w:t>3 рабочих дней со дня регистрации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информирования заявителя о результатах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5.10. Не позднее дня, следующего за днем принятия решения, указанного в </w:t>
      </w:r>
      <w:hyperlink r:id="rId14" w:anchor="Par60" w:history="1">
        <w:r w:rsidRPr="00B37EB1">
          <w:rPr>
            <w:rStyle w:val="a9"/>
          </w:rPr>
          <w:t>пункте 5.9</w:t>
        </w:r>
      </w:hyperlink>
      <w:r w:rsidRPr="00B37EB1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5.11. В ответе по результатам рассмотрения жалобы указываются: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proofErr w:type="gramStart"/>
      <w:r w:rsidRPr="00B37EB1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фамилия, имя, отчество (последнее - при наличии) или наименование Заявителя;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основания для принятия решения по жалобе;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принятое по жалобе решение;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в случае</w:t>
      </w:r>
      <w:proofErr w:type="gramStart"/>
      <w:r w:rsidRPr="00B37EB1">
        <w:t>,</w:t>
      </w:r>
      <w:proofErr w:type="gramEnd"/>
      <w:r w:rsidRPr="00B37EB1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сведения о порядке обжалования принятого по жалобе решения.</w:t>
      </w:r>
    </w:p>
    <w:p w:rsidR="00BA2CF5" w:rsidRPr="00B37EB1" w:rsidRDefault="00BA2CF5" w:rsidP="00BA2CF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7EB1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2CF5" w:rsidRPr="00B37EB1" w:rsidRDefault="00BA2CF5" w:rsidP="00BA2CF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B37EB1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B37EB1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proofErr w:type="gramStart"/>
      <w:r w:rsidRPr="00B37EB1">
        <w:t xml:space="preserve"> ,</w:t>
      </w:r>
      <w:proofErr w:type="gramEnd"/>
      <w:r w:rsidRPr="00B37EB1">
        <w:t xml:space="preserve"> наделенное полномочиями по рассмотрению жалоб в соответствии с </w:t>
      </w:r>
      <w:hyperlink r:id="rId15" w:anchor="Par21" w:history="1">
        <w:r w:rsidRPr="00B37EB1">
          <w:rPr>
            <w:rStyle w:val="a9"/>
          </w:rPr>
          <w:t>пунктом 5.3</w:t>
        </w:r>
      </w:hyperlink>
      <w:r w:rsidRPr="00B37EB1">
        <w:t xml:space="preserve"> настоящего Административного регламента, направляет имеющиеся материалы в органы прокуратуры.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B37EB1">
          <w:rPr>
            <w:rStyle w:val="a9"/>
          </w:rPr>
          <w:t>законом</w:t>
        </w:r>
      </w:hyperlink>
      <w:r w:rsidRPr="00B37EB1">
        <w:t xml:space="preserve">           № 59-ФЗ.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Порядок обжалования решения по жалобе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5.17. Заявитель имеет право на получение информации и документов для обоснования и рассмотрения жалобы.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Должностные лица Администрации  обязаны: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обеспечить объективное, всестороннее и своевременное рассмотрение жалобы;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B37EB1">
          <w:rPr>
            <w:rStyle w:val="a9"/>
          </w:rPr>
          <w:t>пунктах 5.9, 5.18</w:t>
        </w:r>
      </w:hyperlink>
      <w:r w:rsidRPr="00B37EB1">
        <w:t xml:space="preserve"> настоящего Административного регламента.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outlineLvl w:val="0"/>
      </w:pP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 xml:space="preserve">Способы информирования Заявителей о порядке подачи 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  <w:r w:rsidRPr="00B37EB1">
        <w:rPr>
          <w:b/>
        </w:rPr>
        <w:t>и рассмотрения жалобы</w:t>
      </w:r>
    </w:p>
    <w:p w:rsidR="00BA2CF5" w:rsidRPr="00B37EB1" w:rsidRDefault="00BA2CF5" w:rsidP="00BA2CF5">
      <w:pPr>
        <w:autoSpaceDE w:val="0"/>
        <w:autoSpaceDN w:val="0"/>
        <w:adjustRightInd w:val="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</w:pPr>
      <w:r w:rsidRPr="00B37EB1">
        <w:t>5.18. Администрация  обеспечивает: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оснащение мест приема жалоб;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</w:t>
      </w:r>
      <w:r w:rsidRPr="00B37EB1">
        <w:rPr>
          <w:bCs/>
        </w:rPr>
        <w:lastRenderedPageBreak/>
        <w:t>информации на стендах в местах предоставления муниципальных услуг, на их официальных сайтах и на РПГУ;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  <w:lang w:val="en-US"/>
        </w:rPr>
        <w:t>VI</w:t>
      </w:r>
      <w:r w:rsidRPr="00B37EB1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6.1. Многофункциональный центр осуществляет: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37EB1">
        <w:t>заверение выписок</w:t>
      </w:r>
      <w:proofErr w:type="gramEnd"/>
      <w:r w:rsidRPr="00B37EB1">
        <w:t xml:space="preserve"> из информационных систем органов, предоставляющих муниципальные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иные процедуры и действия, предусмотренные Федеральным законом               № 210-ФЗ.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Информирование Заявителей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6.2. Информирование Заявителей осуществляется Многофункциональными центрами следующими способами: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B37EB1">
        <w:rPr>
          <w:color w:val="000000"/>
        </w:rPr>
        <w:t>многофункционального центра</w:t>
      </w:r>
      <w:r w:rsidRPr="00B37EB1">
        <w:t xml:space="preserve"> (</w:t>
      </w:r>
      <w:hyperlink r:id="rId18" w:history="1">
        <w:r w:rsidRPr="00B37EB1">
          <w:rPr>
            <w:rStyle w:val="a9"/>
            <w:lang w:val="en-US"/>
          </w:rPr>
          <w:t>https</w:t>
        </w:r>
        <w:r w:rsidRPr="00B37EB1">
          <w:rPr>
            <w:rStyle w:val="a9"/>
          </w:rPr>
          <w:t>://</w:t>
        </w:r>
        <w:proofErr w:type="spellStart"/>
        <w:r w:rsidRPr="00B37EB1">
          <w:rPr>
            <w:rStyle w:val="a9"/>
            <w:lang w:val="en-US"/>
          </w:rPr>
          <w:t>mfcrb</w:t>
        </w:r>
        <w:proofErr w:type="spellEnd"/>
        <w:r w:rsidRPr="00B37EB1">
          <w:rPr>
            <w:rStyle w:val="a9"/>
          </w:rPr>
          <w:t>.</w:t>
        </w:r>
        <w:proofErr w:type="spellStart"/>
        <w:r w:rsidRPr="00B37EB1">
          <w:rPr>
            <w:rStyle w:val="a9"/>
            <w:lang w:val="en-US"/>
          </w:rPr>
          <w:t>ru</w:t>
        </w:r>
        <w:proofErr w:type="spellEnd"/>
        <w:r w:rsidRPr="00B37EB1">
          <w:rPr>
            <w:rStyle w:val="a9"/>
          </w:rPr>
          <w:t>/</w:t>
        </w:r>
      </w:hyperlink>
      <w:r w:rsidRPr="00B37EB1">
        <w:t>) и информационных стендах;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proofErr w:type="gramStart"/>
      <w:r w:rsidRPr="00B37EB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37EB1">
        <w:t xml:space="preserve"> Составление ответов на запрос осуществляет Претензионный отдел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7EB1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rPr>
          <w:b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</w:t>
      </w:r>
      <w:r w:rsidRPr="00B37EB1">
        <w:lastRenderedPageBreak/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37EB1">
        <w:t>мультиталон</w:t>
      </w:r>
      <w:proofErr w:type="spellEnd"/>
      <w:r w:rsidRPr="00B37EB1">
        <w:t xml:space="preserve"> электронной очереди.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Специалист РГАУ МФЦ осуществляет следующие действия: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проверяет полномочия представителя (в случае обращения представителя);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принимает от Заявителей заявление на предоставление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принимает от Заявителей документы, необходимые для получения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A2CF5" w:rsidRPr="00B37EB1" w:rsidRDefault="00BA2CF5" w:rsidP="00BA2CF5">
      <w:pPr>
        <w:autoSpaceDE w:val="0"/>
        <w:autoSpaceDN w:val="0"/>
        <w:adjustRightInd w:val="0"/>
        <w:ind w:firstLine="540"/>
        <w:jc w:val="both"/>
      </w:pPr>
      <w:r w:rsidRPr="00B37EB1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37EB1">
        <w:rPr>
          <w:bCs/>
        </w:rPr>
        <w:t>контакт-центра</w:t>
      </w:r>
      <w:proofErr w:type="spellEnd"/>
      <w:proofErr w:type="gramEnd"/>
      <w:r w:rsidRPr="00B37EB1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6.4. Специалист РГАУ МФЦ не вправе требовать от Заявителя: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37EB1">
        <w:rPr>
          <w:bCs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</w:t>
      </w:r>
      <w:r w:rsidRPr="00B37EB1">
        <w:rPr>
          <w:bCs/>
        </w:rPr>
        <w:lastRenderedPageBreak/>
        <w:t>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37EB1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B37EB1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37EB1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19" w:history="1">
        <w:r w:rsidRPr="00B37EB1">
          <w:rPr>
            <w:rStyle w:val="a9"/>
            <w:bCs/>
          </w:rPr>
          <w:t>Постановлением</w:t>
        </w:r>
      </w:hyperlink>
      <w:r w:rsidRPr="00B37EB1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37EB1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Выдача Заявителю результата предоставления муниципальной услуги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B37EB1">
          <w:rPr>
            <w:rStyle w:val="a9"/>
            <w:bCs/>
          </w:rPr>
          <w:t>Постановлением</w:t>
        </w:r>
      </w:hyperlink>
      <w:r w:rsidRPr="00B37EB1">
        <w:rPr>
          <w:bCs/>
        </w:rPr>
        <w:t xml:space="preserve"> № 797.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Специалист РГАУ МФЦ осуществляет следующие действия: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lastRenderedPageBreak/>
        <w:t>проверяет полномочия представителя (в случае обращения представителя);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определяет статус исполнения запроса Заявителя в АИС ЕЦУ;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запрашивает согласие Заявителя на участие в </w:t>
      </w:r>
      <w:proofErr w:type="spellStart"/>
      <w:r w:rsidRPr="00B37EB1">
        <w:rPr>
          <w:bCs/>
        </w:rPr>
        <w:t>смс-опросе</w:t>
      </w:r>
      <w:proofErr w:type="spellEnd"/>
      <w:r w:rsidRPr="00B37EB1">
        <w:rPr>
          <w:bCs/>
        </w:rPr>
        <w:t xml:space="preserve"> для оценки качества предоставленных услуг РГАУ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7EB1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B37EB1">
          <w:rPr>
            <w:rStyle w:val="a9"/>
            <w:bCs/>
          </w:rPr>
          <w:t>частью 1.1 статьи 16</w:t>
        </w:r>
      </w:hyperlink>
      <w:r w:rsidRPr="00B37EB1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Жалобы на решения и действия (бездействие) РГАУ МФЦ подаются учредителю РГАУ МФЦ.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B37EB1">
          <w:rPr>
            <w:rStyle w:val="a9"/>
            <w:bCs/>
          </w:rPr>
          <w:t>mfc@mfcrb.ru</w:t>
        </w:r>
      </w:hyperlink>
      <w:r w:rsidRPr="00B37EB1">
        <w:rPr>
          <w:bCs/>
        </w:rPr>
        <w:t>.</w:t>
      </w:r>
    </w:p>
    <w:p w:rsidR="00BA2CF5" w:rsidRDefault="00BA2CF5" w:rsidP="00BA2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7EB1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11F9" w:rsidRPr="00B37EB1" w:rsidRDefault="002611F9" w:rsidP="00BA2CF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A2CF5" w:rsidRDefault="00BA2CF5" w:rsidP="00BA2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37EB1">
        <w:rPr>
          <w:b/>
        </w:rPr>
        <w:lastRenderedPageBreak/>
        <w:t>Приложение №1</w:t>
      </w:r>
    </w:p>
    <w:p w:rsidR="00BA2CF5" w:rsidRPr="00B37EB1" w:rsidRDefault="00BA2CF5" w:rsidP="00BA2CF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B37EB1">
        <w:rPr>
          <w:b/>
        </w:rPr>
        <w:t>к Административному регламенту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>в целях постановки на учет в качестве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 </w:t>
      </w:r>
      <w:proofErr w:type="gramStart"/>
      <w:r w:rsidRPr="00B37EB1">
        <w:rPr>
          <w:b/>
        </w:rPr>
        <w:t>нуждающихся в жилых помещениях»</w:t>
      </w:r>
      <w:proofErr w:type="gramEnd"/>
    </w:p>
    <w:p w:rsidR="00BA2CF5" w:rsidRDefault="00BA2CF5" w:rsidP="00BA2CF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A2CF5" w:rsidRPr="0038603A" w:rsidRDefault="00BA2CF5" w:rsidP="00BA2CF5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BA2CF5" w:rsidRPr="0038603A" w:rsidTr="004932FB">
        <w:tc>
          <w:tcPr>
            <w:tcW w:w="2197" w:type="dxa"/>
            <w:gridSpan w:val="5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c>
          <w:tcPr>
            <w:tcW w:w="4646" w:type="dxa"/>
            <w:gridSpan w:val="6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c>
          <w:tcPr>
            <w:tcW w:w="748" w:type="dxa"/>
            <w:gridSpan w:val="2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c>
          <w:tcPr>
            <w:tcW w:w="4646" w:type="dxa"/>
            <w:gridSpan w:val="6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BA2CF5" w:rsidRPr="0038603A" w:rsidTr="004932FB">
        <w:tc>
          <w:tcPr>
            <w:tcW w:w="824" w:type="dxa"/>
            <w:gridSpan w:val="3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c>
          <w:tcPr>
            <w:tcW w:w="1455" w:type="dxa"/>
            <w:gridSpan w:val="4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BA2CF5" w:rsidRPr="0038603A" w:rsidTr="004932FB">
        <w:tc>
          <w:tcPr>
            <w:tcW w:w="601" w:type="dxa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BA2CF5" w:rsidRDefault="00BA2CF5" w:rsidP="00BA2CF5">
      <w:pPr>
        <w:jc w:val="center"/>
        <w:rPr>
          <w:sz w:val="20"/>
          <w:szCs w:val="20"/>
        </w:rPr>
      </w:pPr>
    </w:p>
    <w:p w:rsidR="00BA2CF5" w:rsidRDefault="00BA2CF5" w:rsidP="00BA2CF5">
      <w:pPr>
        <w:jc w:val="center"/>
        <w:rPr>
          <w:sz w:val="20"/>
          <w:szCs w:val="20"/>
        </w:rPr>
      </w:pPr>
    </w:p>
    <w:p w:rsidR="00BA2CF5" w:rsidRPr="0038603A" w:rsidRDefault="00BA2CF5" w:rsidP="00BA2CF5">
      <w:pPr>
        <w:jc w:val="center"/>
        <w:rPr>
          <w:sz w:val="20"/>
          <w:szCs w:val="20"/>
        </w:rPr>
      </w:pPr>
    </w:p>
    <w:p w:rsidR="00BA2CF5" w:rsidRPr="0038603A" w:rsidRDefault="00BA2CF5" w:rsidP="00BA2CF5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BA2CF5" w:rsidRPr="0038603A" w:rsidRDefault="00BA2CF5" w:rsidP="00BA2CF5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BA2CF5" w:rsidRPr="0038603A" w:rsidRDefault="00BA2CF5" w:rsidP="00BA2CF5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BA2CF5" w:rsidRPr="0038603A" w:rsidTr="004932FB">
        <w:tc>
          <w:tcPr>
            <w:tcW w:w="3607" w:type="dxa"/>
            <w:gridSpan w:val="3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BA2CF5" w:rsidRPr="0038603A" w:rsidTr="004932FB">
        <w:tc>
          <w:tcPr>
            <w:tcW w:w="1276" w:type="dxa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BA2CF5" w:rsidRPr="0038603A" w:rsidRDefault="00BA2CF5" w:rsidP="004932FB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BA2CF5" w:rsidRPr="0038603A" w:rsidRDefault="00BA2CF5" w:rsidP="00BA2C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BA2CF5" w:rsidRPr="0038603A" w:rsidTr="004932FB">
        <w:tc>
          <w:tcPr>
            <w:tcW w:w="2552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BA2CF5" w:rsidRDefault="00BA2CF5" w:rsidP="00BA2CF5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BA2CF5" w:rsidRPr="0038603A" w:rsidRDefault="00BA2CF5" w:rsidP="00BA2CF5">
      <w:pPr>
        <w:ind w:left="240"/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0" w:color="auto"/>
        </w:pBd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BA2CF5" w:rsidRPr="0038603A" w:rsidTr="004932FB">
        <w:tc>
          <w:tcPr>
            <w:tcW w:w="1668" w:type="dxa"/>
            <w:shd w:val="clear" w:color="auto" w:fill="auto"/>
            <w:vAlign w:val="bottom"/>
          </w:tcPr>
          <w:p w:rsidR="00BA2CF5" w:rsidRPr="0038603A" w:rsidRDefault="00BA2CF5" w:rsidP="004932FB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BA2CF5" w:rsidRPr="0038603A" w:rsidRDefault="00BA2CF5" w:rsidP="004932FB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ind w:left="-122"/>
              <w:rPr>
                <w:sz w:val="20"/>
                <w:szCs w:val="20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pBdr>
          <w:top w:val="single" w:sz="4" w:space="1" w:color="auto"/>
        </w:pBdr>
        <w:rPr>
          <w:sz w:val="2"/>
          <w:szCs w:val="2"/>
        </w:rPr>
      </w:pPr>
    </w:p>
    <w:p w:rsidR="00BA2CF5" w:rsidRPr="0038603A" w:rsidRDefault="00BA2CF5" w:rsidP="00BA2CF5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BA2CF5" w:rsidRPr="0038603A" w:rsidRDefault="00BA2CF5" w:rsidP="00BA2CF5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BA2CF5" w:rsidRPr="0038603A" w:rsidTr="004932FB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BA2CF5" w:rsidRPr="0038603A" w:rsidTr="004932FB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</w:tr>
      <w:tr w:rsidR="00BA2CF5" w:rsidRPr="0038603A" w:rsidTr="004932FB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</w:tr>
      <w:tr w:rsidR="00BA2CF5" w:rsidRPr="0038603A" w:rsidTr="004932FB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p w:rsidR="00BA2CF5" w:rsidRPr="0038603A" w:rsidRDefault="00BA2CF5" w:rsidP="00BA2CF5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BA2CF5" w:rsidRPr="0038603A" w:rsidRDefault="00BA2CF5" w:rsidP="00BA2CF5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BA2CF5" w:rsidRPr="0038603A" w:rsidTr="004932FB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F5" w:rsidRPr="0038603A" w:rsidRDefault="00BA2CF5" w:rsidP="004932FB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BA2CF5" w:rsidRPr="0038603A" w:rsidTr="004932FB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</w:tr>
      <w:tr w:rsidR="00BA2CF5" w:rsidRPr="0038603A" w:rsidTr="004932FB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F5" w:rsidRPr="0038603A" w:rsidRDefault="00BA2CF5" w:rsidP="004932FB">
            <w:pPr>
              <w:rPr>
                <w:sz w:val="21"/>
                <w:szCs w:val="21"/>
              </w:rPr>
            </w:pPr>
          </w:p>
        </w:tc>
      </w:tr>
    </w:tbl>
    <w:p w:rsidR="00BA2CF5" w:rsidRPr="0038603A" w:rsidRDefault="00BA2CF5" w:rsidP="00BA2CF5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BA2CF5" w:rsidRPr="0038603A" w:rsidTr="004932FB">
        <w:tc>
          <w:tcPr>
            <w:tcW w:w="3369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BA2CF5" w:rsidRPr="0038603A" w:rsidRDefault="00BA2CF5" w:rsidP="004932FB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BA2CF5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BA2CF5" w:rsidRPr="00A92903" w:rsidRDefault="00BA2CF5" w:rsidP="00BA2CF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A2CF5" w:rsidRPr="00596704" w:rsidRDefault="00BA2CF5" w:rsidP="00BA2CF5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BA2CF5" w:rsidRPr="00596704" w:rsidTr="004932FB">
        <w:tc>
          <w:tcPr>
            <w:tcW w:w="675" w:type="dxa"/>
            <w:shd w:val="clear" w:color="auto" w:fill="auto"/>
          </w:tcPr>
          <w:p w:rsidR="00BA2CF5" w:rsidRPr="00596704" w:rsidRDefault="00BA2CF5" w:rsidP="0049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4932F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A2CF5" w:rsidRPr="00596704" w:rsidTr="004932FB">
        <w:tc>
          <w:tcPr>
            <w:tcW w:w="675" w:type="dxa"/>
            <w:shd w:val="clear" w:color="auto" w:fill="auto"/>
          </w:tcPr>
          <w:p w:rsidR="00BA2CF5" w:rsidRPr="00596704" w:rsidRDefault="00BA2CF5" w:rsidP="0049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4932F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A2CF5" w:rsidRPr="00596704" w:rsidTr="004932FB">
        <w:tc>
          <w:tcPr>
            <w:tcW w:w="675" w:type="dxa"/>
            <w:shd w:val="clear" w:color="auto" w:fill="auto"/>
          </w:tcPr>
          <w:p w:rsidR="00BA2CF5" w:rsidRPr="00596704" w:rsidRDefault="00BA2CF5" w:rsidP="0049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4932F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A2CF5" w:rsidRPr="00596704" w:rsidTr="004932FB">
        <w:tc>
          <w:tcPr>
            <w:tcW w:w="675" w:type="dxa"/>
            <w:shd w:val="clear" w:color="auto" w:fill="auto"/>
          </w:tcPr>
          <w:p w:rsidR="00BA2CF5" w:rsidRPr="00596704" w:rsidRDefault="00BA2CF5" w:rsidP="0049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4932F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  <w:tr w:rsidR="00BA2CF5" w:rsidRPr="00596704" w:rsidTr="004932FB">
        <w:tc>
          <w:tcPr>
            <w:tcW w:w="675" w:type="dxa"/>
            <w:shd w:val="clear" w:color="auto" w:fill="auto"/>
          </w:tcPr>
          <w:p w:rsidR="00BA2CF5" w:rsidRPr="00596704" w:rsidRDefault="00BA2CF5" w:rsidP="00493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BA2CF5" w:rsidRPr="00596704" w:rsidRDefault="00BA2CF5" w:rsidP="004932FB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BA2CF5" w:rsidRDefault="00BA2CF5" w:rsidP="00BA2CF5">
      <w:pPr>
        <w:ind w:firstLine="240"/>
        <w:jc w:val="both"/>
        <w:rPr>
          <w:sz w:val="20"/>
          <w:szCs w:val="20"/>
        </w:rPr>
      </w:pPr>
    </w:p>
    <w:p w:rsidR="00BA2CF5" w:rsidRPr="0038603A" w:rsidRDefault="00BA2CF5" w:rsidP="00BA2CF5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BA2CF5" w:rsidRPr="0038603A" w:rsidRDefault="00BA2CF5" w:rsidP="00BA2CF5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139"/>
        <w:gridCol w:w="3456"/>
        <w:gridCol w:w="3478"/>
      </w:tblGrid>
      <w:tr w:rsidR="00BA2CF5" w:rsidRPr="0038603A" w:rsidTr="004932FB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</w:p>
        </w:tc>
      </w:tr>
      <w:tr w:rsidR="00BA2CF5" w:rsidRPr="0038603A" w:rsidTr="004932FB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BA2CF5" w:rsidRPr="0038603A" w:rsidRDefault="00BA2CF5" w:rsidP="004932F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2CF5" w:rsidRPr="0038603A" w:rsidRDefault="00BA2CF5" w:rsidP="004932FB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A2CF5" w:rsidRPr="0038603A" w:rsidRDefault="00BA2CF5" w:rsidP="00BA2CF5"/>
    <w:p w:rsidR="00BA2CF5" w:rsidRPr="00AC0993" w:rsidRDefault="00BA2CF5" w:rsidP="00BA2CF5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Default="00BA2CF5" w:rsidP="00BA2C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A2CF5" w:rsidRPr="00B37EB1" w:rsidRDefault="00BA2CF5" w:rsidP="00BA2CF5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  <w:sz w:val="28"/>
          <w:szCs w:val="20"/>
        </w:rPr>
        <w:br w:type="page"/>
      </w:r>
      <w:r w:rsidRPr="00B37EB1">
        <w:rPr>
          <w:b/>
        </w:rPr>
        <w:lastRenderedPageBreak/>
        <w:t>Приложение №2</w:t>
      </w:r>
    </w:p>
    <w:p w:rsidR="00BA2CF5" w:rsidRPr="00B37EB1" w:rsidRDefault="00BA2CF5" w:rsidP="00BA2CF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  <w:r w:rsidRPr="00B37EB1">
        <w:rPr>
          <w:b/>
        </w:rPr>
        <w:t>к Административному регламенту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 xml:space="preserve">««Признание граждан </w:t>
      </w:r>
      <w:proofErr w:type="gramStart"/>
      <w:r w:rsidRPr="00B37EB1">
        <w:rPr>
          <w:b/>
        </w:rPr>
        <w:t>малоимущими</w:t>
      </w:r>
      <w:proofErr w:type="gramEnd"/>
      <w:r w:rsidRPr="00B37EB1">
        <w:rPr>
          <w:b/>
        </w:rPr>
        <w:t xml:space="preserve"> </w:t>
      </w:r>
    </w:p>
    <w:p w:rsidR="00BA2CF5" w:rsidRPr="00B37EB1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</w:rPr>
      </w:pPr>
      <w:r w:rsidRPr="00B37EB1">
        <w:rPr>
          <w:b/>
        </w:rPr>
        <w:t>в целях постановки на учет в качестве</w:t>
      </w:r>
    </w:p>
    <w:p w:rsidR="00BA2CF5" w:rsidRPr="0038603A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 w:rsidRPr="00B37EB1">
        <w:rPr>
          <w:b/>
        </w:rPr>
        <w:t xml:space="preserve"> </w:t>
      </w:r>
      <w:proofErr w:type="gramStart"/>
      <w:r w:rsidRPr="00B37EB1">
        <w:rPr>
          <w:b/>
        </w:rPr>
        <w:t>нуждающихся в жилых помещениях»</w:t>
      </w:r>
      <w:proofErr w:type="gramEnd"/>
    </w:p>
    <w:p w:rsidR="00BA2CF5" w:rsidRPr="0038603A" w:rsidRDefault="00BA2CF5" w:rsidP="00BA2CF5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A2CF5" w:rsidRPr="00B863CE" w:rsidRDefault="00BA2CF5" w:rsidP="00BA2CF5">
      <w:pPr>
        <w:jc w:val="center"/>
        <w:rPr>
          <w:rFonts w:eastAsia="Calibri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lang w:eastAsia="en-US"/>
        </w:rPr>
      </w:pP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BA2CF5" w:rsidRPr="00B863CE" w:rsidRDefault="00BA2CF5" w:rsidP="00BA2CF5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A2CF5" w:rsidRPr="00B863CE" w:rsidRDefault="00BA2CF5" w:rsidP="00BA2CF5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A2CF5" w:rsidRPr="00B863CE" w:rsidRDefault="00BA2CF5" w:rsidP="00BA2CF5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BA2CF5" w:rsidRPr="00B863CE" w:rsidRDefault="00BA2CF5" w:rsidP="00BA2CF5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A2CF5" w:rsidRPr="00B863CE" w:rsidRDefault="00BA2CF5" w:rsidP="00BA2CF5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A2CF5" w:rsidRPr="00B863CE" w:rsidRDefault="00BA2CF5" w:rsidP="00BA2CF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A2CF5" w:rsidRPr="00B863CE" w:rsidRDefault="00BA2CF5" w:rsidP="00BA2CF5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A2CF5" w:rsidRPr="00B863CE" w:rsidRDefault="00BA2CF5" w:rsidP="00BA2CF5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A2CF5" w:rsidRPr="00B863CE" w:rsidRDefault="00BA2CF5" w:rsidP="00BA2CF5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A2CF5" w:rsidRPr="00B863CE" w:rsidRDefault="00BA2CF5" w:rsidP="00BA2CF5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A2CF5" w:rsidRPr="00B863CE" w:rsidRDefault="00BA2CF5" w:rsidP="00BA2CF5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A2CF5" w:rsidRPr="00B863CE" w:rsidRDefault="00BA2CF5" w:rsidP="00BA2CF5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A2CF5" w:rsidRPr="00B863CE" w:rsidRDefault="00BA2CF5" w:rsidP="00BA2CF5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A2CF5" w:rsidRPr="00B863CE" w:rsidRDefault="00BA2CF5" w:rsidP="00BA2CF5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A2CF5" w:rsidRPr="00B863CE" w:rsidRDefault="00BA2CF5" w:rsidP="00BA2CF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A2CF5" w:rsidRPr="00B863CE" w:rsidRDefault="00BA2CF5" w:rsidP="00BA2CF5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A2CF5" w:rsidRPr="00B863CE" w:rsidRDefault="00BA2CF5" w:rsidP="00BA2CF5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  <w:lang w:eastAsia="en-US"/>
        </w:rPr>
        <w:t xml:space="preserve"> ,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BA2CF5" w:rsidRPr="00B863CE" w:rsidRDefault="00BA2CF5" w:rsidP="00BA2CF5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A2CF5" w:rsidRPr="00B863CE" w:rsidRDefault="00BA2CF5" w:rsidP="00BA2CF5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A2CF5" w:rsidRPr="00B863CE" w:rsidRDefault="00BA2CF5" w:rsidP="00BA2CF5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A2CF5" w:rsidRPr="00B863CE" w:rsidRDefault="00BA2CF5" w:rsidP="00BA2CF5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A2CF5" w:rsidRPr="00B863CE" w:rsidRDefault="00BA2CF5" w:rsidP="00BA2CF5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A2CF5" w:rsidRPr="00B863CE" w:rsidRDefault="00BA2CF5" w:rsidP="00BA2CF5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A2CF5" w:rsidRPr="00B863CE" w:rsidRDefault="00BA2CF5" w:rsidP="00BA2CF5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A2CF5" w:rsidRPr="00B863CE" w:rsidRDefault="00BA2CF5" w:rsidP="00BA2C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2CF5" w:rsidRPr="00161F19" w:rsidRDefault="00BA2CF5" w:rsidP="00BA2CF5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923C37" w:rsidRDefault="00923C37" w:rsidP="00BA2CF5">
      <w:pPr>
        <w:ind w:left="-567" w:right="-284"/>
      </w:pPr>
    </w:p>
    <w:sectPr w:rsidR="00923C37" w:rsidSect="004932FB">
      <w:headerReference w:type="even" r:id="rId23"/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3F" w:rsidRDefault="00B6723F" w:rsidP="000A2D66">
      <w:r>
        <w:separator/>
      </w:r>
    </w:p>
  </w:endnote>
  <w:endnote w:type="continuationSeparator" w:id="0">
    <w:p w:rsidR="00B6723F" w:rsidRDefault="00B6723F" w:rsidP="000A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3F" w:rsidRDefault="00B6723F" w:rsidP="000A2D66">
      <w:r>
        <w:separator/>
      </w:r>
    </w:p>
  </w:footnote>
  <w:footnote w:type="continuationSeparator" w:id="0">
    <w:p w:rsidR="00B6723F" w:rsidRDefault="00B6723F" w:rsidP="000A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05" w:rsidRDefault="00CE5639" w:rsidP="004932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64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405" w:rsidRDefault="003264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05" w:rsidRDefault="00CE5639">
    <w:pPr>
      <w:pStyle w:val="a6"/>
      <w:jc w:val="center"/>
    </w:pPr>
    <w:fldSimple w:instr="PAGE   \* MERGEFORMAT">
      <w:r w:rsidR="001E2136">
        <w:rPr>
          <w:noProof/>
        </w:rPr>
        <w:t>2</w:t>
      </w:r>
    </w:fldSimple>
  </w:p>
  <w:p w:rsidR="00326405" w:rsidRDefault="003264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F5"/>
    <w:rsid w:val="000A2D66"/>
    <w:rsid w:val="001D762A"/>
    <w:rsid w:val="001E2136"/>
    <w:rsid w:val="002048D1"/>
    <w:rsid w:val="002611F9"/>
    <w:rsid w:val="00264117"/>
    <w:rsid w:val="00326405"/>
    <w:rsid w:val="004932FB"/>
    <w:rsid w:val="006F0BE6"/>
    <w:rsid w:val="007168B3"/>
    <w:rsid w:val="0087158F"/>
    <w:rsid w:val="00923C37"/>
    <w:rsid w:val="00A27339"/>
    <w:rsid w:val="00B10023"/>
    <w:rsid w:val="00B6723F"/>
    <w:rsid w:val="00BA2CF5"/>
    <w:rsid w:val="00C26B1A"/>
    <w:rsid w:val="00CE5639"/>
    <w:rsid w:val="00D36DA6"/>
    <w:rsid w:val="00DB1239"/>
    <w:rsid w:val="00F83031"/>
    <w:rsid w:val="00F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2C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C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note text"/>
    <w:basedOn w:val="a"/>
    <w:link w:val="a4"/>
    <w:uiPriority w:val="99"/>
    <w:semiHidden/>
    <w:rsid w:val="00BA2C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A2CF5"/>
    <w:rPr>
      <w:vertAlign w:val="superscript"/>
    </w:rPr>
  </w:style>
  <w:style w:type="paragraph" w:styleId="a6">
    <w:name w:val="header"/>
    <w:basedOn w:val="a"/>
    <w:link w:val="a7"/>
    <w:uiPriority w:val="99"/>
    <w:rsid w:val="00BA2C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CF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A2CF5"/>
  </w:style>
  <w:style w:type="character" w:styleId="a9">
    <w:name w:val="Hyperlink"/>
    <w:rsid w:val="00BA2C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A2CF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CF5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A2CF5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A2CF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BA2CF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A2CF5"/>
  </w:style>
  <w:style w:type="character" w:customStyle="1" w:styleId="af0">
    <w:name w:val="Текст примечания Знак"/>
    <w:basedOn w:val="a0"/>
    <w:link w:val="af"/>
    <w:uiPriority w:val="99"/>
    <w:rsid w:val="00BA2CF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A2C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A2CF5"/>
    <w:rPr>
      <w:b/>
      <w:bCs/>
    </w:rPr>
  </w:style>
  <w:style w:type="character" w:styleId="af3">
    <w:name w:val="FollowedHyperlink"/>
    <w:uiPriority w:val="99"/>
    <w:rsid w:val="00BA2CF5"/>
    <w:rPr>
      <w:color w:val="800080"/>
      <w:u w:val="single"/>
    </w:rPr>
  </w:style>
  <w:style w:type="paragraph" w:customStyle="1" w:styleId="af4">
    <w:name w:val="Знак Знак Знак Знак"/>
    <w:basedOn w:val="a"/>
    <w:rsid w:val="00BA2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A2CF5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A2CF5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BA2CF5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BA2CF5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A2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A2C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2C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A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BA2CF5"/>
    <w:pPr>
      <w:ind w:left="708"/>
    </w:pPr>
  </w:style>
  <w:style w:type="character" w:customStyle="1" w:styleId="ConsPlusNormal0">
    <w:name w:val="ConsPlusNormal Знак"/>
    <w:link w:val="ConsPlusNormal"/>
    <w:locked/>
    <w:rsid w:val="00BA2C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A2C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BA2C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A2CF5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BA2CF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A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BA2CF5"/>
    <w:rPr>
      <w:vertAlign w:val="superscript"/>
    </w:rPr>
  </w:style>
  <w:style w:type="paragraph" w:styleId="afe">
    <w:name w:val="No Spacing"/>
    <w:uiPriority w:val="1"/>
    <w:qFormat/>
    <w:rsid w:val="00BA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2C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2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A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A2CF5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BA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A2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2CF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A2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2CF5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BA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34</Pages>
  <Words>15547</Words>
  <Characters>88621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2020-03-03T06:52:00Z</cp:lastPrinted>
  <dcterms:created xsi:type="dcterms:W3CDTF">2020-01-29T10:46:00Z</dcterms:created>
  <dcterms:modified xsi:type="dcterms:W3CDTF">2020-03-03T06:53:00Z</dcterms:modified>
</cp:coreProperties>
</file>