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6D" w:rsidRPr="008E1110" w:rsidRDefault="00D7386D" w:rsidP="00D7386D">
      <w:pPr>
        <w:jc w:val="center"/>
        <w:rPr>
          <w:b/>
          <w:bCs/>
          <w:color w:val="FF0000"/>
          <w:sz w:val="28"/>
          <w:szCs w:val="28"/>
        </w:rPr>
      </w:pPr>
      <w:r w:rsidRPr="008E1110">
        <w:rPr>
          <w:b/>
          <w:bCs/>
          <w:color w:val="FF0000"/>
          <w:sz w:val="28"/>
          <w:szCs w:val="28"/>
        </w:rPr>
        <w:t>ПРОЕКТ</w:t>
      </w:r>
    </w:p>
    <w:p w:rsidR="00D7386D" w:rsidRPr="008E1110" w:rsidRDefault="00D7386D" w:rsidP="00D7386D">
      <w:pPr>
        <w:jc w:val="center"/>
        <w:rPr>
          <w:b/>
          <w:bCs/>
          <w:sz w:val="28"/>
          <w:szCs w:val="28"/>
        </w:rPr>
      </w:pPr>
      <w:r w:rsidRPr="008E1110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 xml:space="preserve">Зяк-Ишметовский сельсовет </w:t>
      </w:r>
      <w:r w:rsidRPr="008E1110">
        <w:rPr>
          <w:b/>
          <w:bCs/>
          <w:sz w:val="28"/>
          <w:szCs w:val="28"/>
        </w:rPr>
        <w:t>муниципального района Куюргазинский район Республики Башкортостан</w:t>
      </w:r>
    </w:p>
    <w:p w:rsidR="00D7386D" w:rsidRPr="00391F97" w:rsidRDefault="00D7386D" w:rsidP="00D7386D">
      <w:pPr>
        <w:jc w:val="center"/>
        <w:rPr>
          <w:b/>
          <w:sz w:val="28"/>
          <w:szCs w:val="28"/>
        </w:rPr>
      </w:pPr>
    </w:p>
    <w:p w:rsidR="00D7386D" w:rsidRPr="00391F97" w:rsidRDefault="00D7386D" w:rsidP="00D7386D">
      <w:pPr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ПОСТАНОВЛЕНИЕ</w:t>
      </w:r>
    </w:p>
    <w:p w:rsidR="00D7386D" w:rsidRPr="00391F97" w:rsidRDefault="00D7386D" w:rsidP="00D7386D">
      <w:pPr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«___» ________20___ года № ____</w:t>
      </w:r>
    </w:p>
    <w:p w:rsidR="00D7386D" w:rsidRPr="00391F97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38603A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860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/>
          <w:bCs/>
          <w:sz w:val="28"/>
          <w:szCs w:val="28"/>
        </w:rPr>
        <w:t>»</w:t>
      </w:r>
    </w:p>
    <w:p w:rsidR="00D7386D" w:rsidRPr="0038603A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bCs/>
        </w:rPr>
        <w:t xml:space="preserve">в </w:t>
      </w:r>
      <w:r w:rsidRPr="00391F97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Башкортостан</w:t>
      </w:r>
    </w:p>
    <w:p w:rsidR="00D7386D" w:rsidRPr="0038603A" w:rsidRDefault="00D7386D" w:rsidP="00D7386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D7386D" w:rsidRDefault="00D7386D" w:rsidP="00D7386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38603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</w:t>
      </w:r>
      <w:r>
        <w:rPr>
          <w:sz w:val="28"/>
          <w:szCs w:val="28"/>
        </w:rPr>
        <w:t>ике Башкортостан» Администрация</w:t>
      </w:r>
      <w:r w:rsidRPr="00391F97">
        <w:rPr>
          <w:sz w:val="28"/>
          <w:szCs w:val="28"/>
        </w:rPr>
        <w:t xml:space="preserve"> </w:t>
      </w:r>
      <w:r w:rsidRPr="008E11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Зяк-Ишметовский </w:t>
      </w:r>
      <w:r w:rsidRPr="008E1110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</w:t>
      </w:r>
      <w:r w:rsidRPr="00F326E6">
        <w:rPr>
          <w:b/>
          <w:szCs w:val="28"/>
        </w:rPr>
        <w:t>ПОСТАНОВЛЯЕТ:</w:t>
      </w:r>
      <w:proofErr w:type="gramEnd"/>
    </w:p>
    <w:p w:rsidR="00D7386D" w:rsidRPr="00BF4DED" w:rsidRDefault="00D7386D" w:rsidP="00D7386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2827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391F9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администрации </w:t>
      </w:r>
      <w:r w:rsidRPr="008E11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Зяк-Ишметовский </w:t>
      </w:r>
      <w:r w:rsidRPr="008E1110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>.</w:t>
      </w:r>
    </w:p>
    <w:p w:rsidR="00D7386D" w:rsidRDefault="00D7386D" w:rsidP="00D7386D">
      <w:pPr>
        <w:ind w:firstLine="708"/>
        <w:jc w:val="both"/>
        <w:rPr>
          <w:sz w:val="28"/>
          <w:szCs w:val="28"/>
        </w:rPr>
      </w:pPr>
      <w:r w:rsidRPr="008E11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91F97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D7386D" w:rsidRDefault="00D7386D" w:rsidP="00D7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26E6">
        <w:rPr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 xml:space="preserve">Зяк-Ишметовский сельсовет </w:t>
      </w:r>
      <w:r w:rsidRPr="00F326E6">
        <w:rPr>
          <w:sz w:val="28"/>
          <w:szCs w:val="28"/>
        </w:rPr>
        <w:t>муниципального района Куюргазинский район Республики Башкорто</w:t>
      </w:r>
      <w:r>
        <w:rPr>
          <w:sz w:val="28"/>
          <w:szCs w:val="28"/>
        </w:rPr>
        <w:t xml:space="preserve">стан в сети Интернет по адресу </w:t>
      </w:r>
      <w:hyperlink r:id="rId5" w:history="1">
        <w:r w:rsidRPr="00D7386D">
          <w:rPr>
            <w:rStyle w:val="a9"/>
            <w:color w:val="000000" w:themeColor="text1"/>
            <w:sz w:val="28"/>
            <w:szCs w:val="28"/>
          </w:rPr>
          <w:t>http://zyak-ishmetovo.ru/</w:t>
        </w:r>
      </w:hyperlink>
      <w:r w:rsidRPr="00F326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  <w:t xml:space="preserve"> 4</w:t>
      </w:r>
      <w:r w:rsidRPr="00F326E6">
        <w:rPr>
          <w:sz w:val="28"/>
          <w:szCs w:val="28"/>
        </w:rPr>
        <w:t xml:space="preserve">. </w:t>
      </w:r>
      <w:proofErr w:type="gramStart"/>
      <w:r w:rsidRPr="00F326E6">
        <w:rPr>
          <w:sz w:val="28"/>
          <w:szCs w:val="28"/>
        </w:rPr>
        <w:t>Контроль за</w:t>
      </w:r>
      <w:proofErr w:type="gramEnd"/>
      <w:r w:rsidRPr="00F326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386D" w:rsidRDefault="00D7386D" w:rsidP="00D7386D">
      <w:pPr>
        <w:jc w:val="both"/>
        <w:rPr>
          <w:sz w:val="28"/>
          <w:szCs w:val="28"/>
        </w:rPr>
      </w:pPr>
    </w:p>
    <w:p w:rsidR="00D7386D" w:rsidRPr="00F326E6" w:rsidRDefault="00D7386D" w:rsidP="00D7386D">
      <w:pPr>
        <w:jc w:val="both"/>
        <w:rPr>
          <w:b/>
          <w:sz w:val="28"/>
          <w:szCs w:val="28"/>
        </w:rPr>
      </w:pPr>
      <w:r w:rsidRPr="00F326E6">
        <w:rPr>
          <w:b/>
          <w:bCs/>
          <w:sz w:val="28"/>
          <w:szCs w:val="28"/>
        </w:rPr>
        <w:t xml:space="preserve">Глава сельского поселения                        </w:t>
      </w:r>
      <w:r>
        <w:rPr>
          <w:b/>
          <w:bCs/>
          <w:sz w:val="28"/>
          <w:szCs w:val="28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И.М.Зайнагабдинов</w:t>
      </w:r>
      <w:proofErr w:type="spellEnd"/>
    </w:p>
    <w:p w:rsidR="00D7386D" w:rsidRPr="00391F97" w:rsidRDefault="00D7386D" w:rsidP="00D7386D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7386D" w:rsidRPr="00391F97" w:rsidRDefault="00D7386D" w:rsidP="00D7386D">
      <w:pPr>
        <w:ind w:firstLine="567"/>
        <w:jc w:val="both"/>
        <w:rPr>
          <w:sz w:val="28"/>
          <w:szCs w:val="28"/>
        </w:rPr>
      </w:pPr>
    </w:p>
    <w:p w:rsidR="00D7386D" w:rsidRPr="00391F97" w:rsidRDefault="00D7386D" w:rsidP="00D7386D">
      <w:pPr>
        <w:tabs>
          <w:tab w:val="left" w:pos="7425"/>
        </w:tabs>
        <w:rPr>
          <w:b/>
          <w:sz w:val="28"/>
          <w:szCs w:val="28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Утвержден</w:t>
      </w:r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постановлением </w:t>
      </w:r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Администрации</w:t>
      </w:r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сельского поселения</w:t>
      </w:r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Зяк-Ишметовский </w:t>
      </w:r>
      <w:r w:rsidRPr="00563056">
        <w:rPr>
          <w:b/>
          <w:sz w:val="16"/>
          <w:szCs w:val="16"/>
        </w:rPr>
        <w:t>сельсовет</w:t>
      </w:r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муниципального района</w:t>
      </w:r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Куюргазинский район</w:t>
      </w:r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Республики Башкортостан </w:t>
      </w:r>
      <w:proofErr w:type="gramStart"/>
      <w:r w:rsidRPr="00563056">
        <w:rPr>
          <w:b/>
          <w:sz w:val="16"/>
          <w:szCs w:val="16"/>
        </w:rPr>
        <w:t>от</w:t>
      </w:r>
      <w:proofErr w:type="gramEnd"/>
    </w:p>
    <w:p w:rsidR="00D7386D" w:rsidRPr="00563056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от ____________2020 года №____</w:t>
      </w:r>
    </w:p>
    <w:p w:rsidR="00D7386D" w:rsidRPr="00D7386D" w:rsidRDefault="00D7386D" w:rsidP="00D7386D">
      <w:pPr>
        <w:tabs>
          <w:tab w:val="left" w:pos="7425"/>
        </w:tabs>
        <w:ind w:firstLine="851"/>
        <w:rPr>
          <w:sz w:val="16"/>
          <w:szCs w:val="16"/>
        </w:rPr>
      </w:pPr>
    </w:p>
    <w:p w:rsidR="00D7386D" w:rsidRPr="00563056" w:rsidRDefault="00D7386D" w:rsidP="00D7386D">
      <w:pPr>
        <w:tabs>
          <w:tab w:val="left" w:pos="7425"/>
        </w:tabs>
        <w:ind w:firstLine="851"/>
        <w:jc w:val="center"/>
        <w:rPr>
          <w:sz w:val="16"/>
          <w:szCs w:val="16"/>
        </w:rPr>
      </w:pPr>
    </w:p>
    <w:p w:rsidR="00D7386D" w:rsidRDefault="00D7386D" w:rsidP="00D7386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Административный ре</w:t>
      </w:r>
      <w:r w:rsidRPr="00563056">
        <w:rPr>
          <w:b/>
          <w:sz w:val="16"/>
          <w:szCs w:val="16"/>
        </w:rPr>
        <w:t>г</w:t>
      </w:r>
      <w:r w:rsidRPr="00563056">
        <w:rPr>
          <w:b/>
          <w:sz w:val="16"/>
          <w:szCs w:val="16"/>
        </w:rPr>
        <w:t>ламент предоставления муниципальной услуги «Признание граждан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16"/>
          <w:szCs w:val="16"/>
        </w:rPr>
      </w:pPr>
      <w:r w:rsidRPr="00563056">
        <w:rPr>
          <w:b/>
          <w:sz w:val="16"/>
          <w:szCs w:val="16"/>
        </w:rPr>
        <w:t xml:space="preserve"> </w:t>
      </w:r>
      <w:proofErr w:type="gramStart"/>
      <w:r w:rsidRPr="00563056">
        <w:rPr>
          <w:b/>
          <w:sz w:val="16"/>
          <w:szCs w:val="16"/>
        </w:rPr>
        <w:t>малоимущими</w:t>
      </w:r>
      <w:proofErr w:type="gramEnd"/>
      <w:r w:rsidRPr="00563056">
        <w:rPr>
          <w:b/>
          <w:sz w:val="16"/>
          <w:szCs w:val="16"/>
        </w:rPr>
        <w:t xml:space="preserve"> в целях постановки их на учет в качестве нуждающихся в жилых помещениях»</w:t>
      </w:r>
      <w:r w:rsidRPr="00563056">
        <w:rPr>
          <w:b/>
          <w:bCs/>
          <w:sz w:val="16"/>
          <w:szCs w:val="16"/>
        </w:rPr>
        <w:t xml:space="preserve"> в</w:t>
      </w:r>
    </w:p>
    <w:p w:rsidR="00D7386D" w:rsidRDefault="00D7386D" w:rsidP="00D738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563056">
        <w:rPr>
          <w:rFonts w:eastAsia="Calibri"/>
          <w:b/>
          <w:bCs/>
          <w:sz w:val="16"/>
          <w:szCs w:val="16"/>
          <w:lang w:eastAsia="en-US"/>
        </w:rPr>
        <w:t xml:space="preserve">сельском </w:t>
      </w:r>
      <w:proofErr w:type="gramStart"/>
      <w:r w:rsidRPr="00563056">
        <w:rPr>
          <w:rFonts w:eastAsia="Calibri"/>
          <w:b/>
          <w:bCs/>
          <w:sz w:val="16"/>
          <w:szCs w:val="16"/>
          <w:lang w:eastAsia="en-US"/>
        </w:rPr>
        <w:t>поселении</w:t>
      </w:r>
      <w:proofErr w:type="gramEnd"/>
      <w:r w:rsidRPr="00563056">
        <w:rPr>
          <w:rFonts w:eastAsia="Calibri"/>
          <w:b/>
          <w:bCs/>
          <w:sz w:val="16"/>
          <w:szCs w:val="16"/>
          <w:lang w:eastAsia="en-US"/>
        </w:rPr>
        <w:t xml:space="preserve"> </w:t>
      </w:r>
      <w:r>
        <w:rPr>
          <w:rFonts w:eastAsia="Calibri"/>
          <w:b/>
          <w:bCs/>
          <w:sz w:val="16"/>
          <w:szCs w:val="16"/>
          <w:lang w:eastAsia="en-US"/>
        </w:rPr>
        <w:t xml:space="preserve">Зяк-Ишметовский </w:t>
      </w:r>
      <w:r w:rsidRPr="00563056">
        <w:rPr>
          <w:rFonts w:eastAsia="Calibri"/>
          <w:b/>
          <w:bCs/>
          <w:sz w:val="16"/>
          <w:szCs w:val="16"/>
          <w:lang w:eastAsia="en-US"/>
        </w:rPr>
        <w:t xml:space="preserve">сельсовет муниципального района 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563056">
        <w:rPr>
          <w:rFonts w:eastAsia="Calibri"/>
          <w:b/>
          <w:bCs/>
          <w:sz w:val="16"/>
          <w:szCs w:val="16"/>
          <w:lang w:eastAsia="en-US"/>
        </w:rPr>
        <w:t>Куюргазинский район Республики Башкортостан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16"/>
          <w:szCs w:val="16"/>
        </w:rPr>
      </w:pP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I. Общие положения</w:t>
      </w:r>
    </w:p>
    <w:p w:rsidR="00D7386D" w:rsidRPr="00563056" w:rsidRDefault="00D7386D" w:rsidP="00D7386D">
      <w:pPr>
        <w:ind w:firstLine="709"/>
        <w:jc w:val="both"/>
        <w:rPr>
          <w:b/>
          <w:sz w:val="16"/>
          <w:szCs w:val="16"/>
        </w:rPr>
      </w:pPr>
    </w:p>
    <w:p w:rsidR="00D7386D" w:rsidRPr="00563056" w:rsidRDefault="00D7386D" w:rsidP="00D7386D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Предмет регулирования Административного регламента</w:t>
      </w:r>
    </w:p>
    <w:p w:rsidR="00D7386D" w:rsidRPr="00563056" w:rsidRDefault="00D7386D" w:rsidP="00D7386D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1.1. </w:t>
      </w:r>
      <w:proofErr w:type="gramStart"/>
      <w:r w:rsidRPr="00563056">
        <w:rPr>
          <w:sz w:val="16"/>
          <w:szCs w:val="16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563056">
        <w:rPr>
          <w:sz w:val="16"/>
          <w:szCs w:val="16"/>
        </w:rPr>
        <w:t xml:space="preserve"> </w:t>
      </w:r>
      <w:proofErr w:type="gramStart"/>
      <w:r w:rsidRPr="00563056">
        <w:rPr>
          <w:sz w:val="16"/>
          <w:szCs w:val="16"/>
        </w:rPr>
        <w:t>помещениях</w:t>
      </w:r>
      <w:proofErr w:type="gramEnd"/>
      <w:r w:rsidRPr="00563056">
        <w:rPr>
          <w:sz w:val="16"/>
          <w:szCs w:val="16"/>
        </w:rPr>
        <w:t xml:space="preserve"> в сельском поселении </w:t>
      </w:r>
      <w:r>
        <w:rPr>
          <w:sz w:val="16"/>
          <w:szCs w:val="16"/>
        </w:rPr>
        <w:t xml:space="preserve">Зяк-Ишметовский </w:t>
      </w:r>
      <w:r w:rsidRPr="00563056">
        <w:rPr>
          <w:sz w:val="16"/>
          <w:szCs w:val="16"/>
        </w:rPr>
        <w:t xml:space="preserve"> сельсовет муниципального района Куюргазинский район Республики Башкортостан.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Круг заявителей</w:t>
      </w: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 w:rsidRPr="00563056">
        <w:rPr>
          <w:sz w:val="16"/>
          <w:szCs w:val="16"/>
        </w:rPr>
        <w:t xml:space="preserve">1.2. </w:t>
      </w:r>
      <w:proofErr w:type="gramStart"/>
      <w:r w:rsidRPr="00563056">
        <w:rPr>
          <w:sz w:val="16"/>
          <w:szCs w:val="16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563056">
        <w:rPr>
          <w:sz w:val="16"/>
          <w:szCs w:val="16"/>
        </w:rPr>
        <w:t xml:space="preserve">, заявителями являются граждане Российской Федерации, проживающие на территории сельского поселения </w:t>
      </w:r>
      <w:r>
        <w:rPr>
          <w:sz w:val="16"/>
          <w:szCs w:val="16"/>
        </w:rPr>
        <w:t xml:space="preserve">Зяк-Ишметовский </w:t>
      </w:r>
      <w:r w:rsidRPr="00563056">
        <w:rPr>
          <w:sz w:val="16"/>
          <w:szCs w:val="16"/>
        </w:rPr>
        <w:t xml:space="preserve">сельсовет муниципального района Куюргазинский район Республики Башкортостан. </w:t>
      </w:r>
    </w:p>
    <w:p w:rsidR="00D7386D" w:rsidRPr="00563056" w:rsidRDefault="00D7386D" w:rsidP="00D7386D">
      <w:pPr>
        <w:pStyle w:val="af8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7386D" w:rsidRPr="00563056" w:rsidRDefault="00D7386D" w:rsidP="00D7386D">
      <w:pPr>
        <w:pStyle w:val="af8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</w:rPr>
      </w:pPr>
      <w:r w:rsidRPr="00563056">
        <w:rPr>
          <w:b/>
          <w:bCs/>
          <w:sz w:val="16"/>
          <w:szCs w:val="16"/>
        </w:rPr>
        <w:t>Требования к порядку информирования о предоставлении муниципальной услуги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1.4. Информирование о порядке предоставления муниципальной услуги осуществляется:</w:t>
      </w:r>
    </w:p>
    <w:p w:rsidR="00D7386D" w:rsidRPr="00563056" w:rsidRDefault="00D7386D" w:rsidP="00D7386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16"/>
          <w:szCs w:val="16"/>
        </w:rPr>
      </w:pPr>
      <w:r w:rsidRPr="00563056">
        <w:rPr>
          <w:color w:val="000000"/>
          <w:sz w:val="16"/>
          <w:szCs w:val="16"/>
        </w:rPr>
        <w:t xml:space="preserve">непосредственно при личном приеме заявителя в </w:t>
      </w:r>
      <w:r w:rsidRPr="00563056">
        <w:rPr>
          <w:rFonts w:eastAsia="Calibri"/>
          <w:sz w:val="16"/>
          <w:szCs w:val="16"/>
        </w:rPr>
        <w:t xml:space="preserve">Администрации </w:t>
      </w:r>
      <w:r w:rsidRPr="00563056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 xml:space="preserve">Зяк-Ишметовский </w:t>
      </w:r>
      <w:r w:rsidRPr="00563056">
        <w:rPr>
          <w:sz w:val="16"/>
          <w:szCs w:val="16"/>
        </w:rPr>
        <w:t>сельсовет муниципального района Куюргазинский район Республики Башкортостан,</w:t>
      </w:r>
      <w:r w:rsidRPr="00563056">
        <w:rPr>
          <w:rFonts w:eastAsia="Calibri"/>
          <w:sz w:val="16"/>
          <w:szCs w:val="16"/>
        </w:rPr>
        <w:t xml:space="preserve"> (далее – Администрация</w:t>
      </w:r>
      <w:r w:rsidRPr="00563056">
        <w:rPr>
          <w:sz w:val="16"/>
          <w:szCs w:val="16"/>
        </w:rPr>
        <w:t>)</w:t>
      </w:r>
      <w:r w:rsidRPr="00563056">
        <w:rPr>
          <w:rFonts w:eastAsia="Calibri"/>
          <w:sz w:val="16"/>
          <w:szCs w:val="16"/>
        </w:rPr>
        <w:t xml:space="preserve"> </w:t>
      </w:r>
      <w:r w:rsidRPr="00563056">
        <w:rPr>
          <w:color w:val="000000"/>
          <w:sz w:val="16"/>
          <w:szCs w:val="16"/>
        </w:rPr>
        <w:t xml:space="preserve">или </w:t>
      </w:r>
      <w:r w:rsidRPr="00563056">
        <w:rPr>
          <w:sz w:val="16"/>
          <w:szCs w:val="16"/>
        </w:rPr>
        <w:t>многофункциональном центре предоставления государственных и муниципальных услуг</w:t>
      </w:r>
      <w:r w:rsidRPr="00563056">
        <w:rPr>
          <w:color w:val="000000"/>
          <w:sz w:val="16"/>
          <w:szCs w:val="16"/>
        </w:rPr>
        <w:t xml:space="preserve"> (далее </w:t>
      </w:r>
      <w:r w:rsidRPr="00563056">
        <w:rPr>
          <w:rFonts w:eastAsia="Calibri"/>
          <w:sz w:val="16"/>
          <w:szCs w:val="16"/>
        </w:rPr>
        <w:t xml:space="preserve">– </w:t>
      </w:r>
      <w:r w:rsidRPr="00563056">
        <w:rPr>
          <w:color w:val="000000"/>
          <w:sz w:val="16"/>
          <w:szCs w:val="16"/>
        </w:rPr>
        <w:t>многофункциональный центр);</w:t>
      </w:r>
    </w:p>
    <w:p w:rsidR="00D7386D" w:rsidRPr="00563056" w:rsidRDefault="00D7386D" w:rsidP="00D7386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16"/>
          <w:szCs w:val="16"/>
        </w:rPr>
      </w:pPr>
      <w:r w:rsidRPr="00563056">
        <w:rPr>
          <w:color w:val="000000"/>
          <w:sz w:val="16"/>
          <w:szCs w:val="16"/>
        </w:rPr>
        <w:t>по телефону в Администрации или многофункциональном центре;</w:t>
      </w:r>
    </w:p>
    <w:p w:rsidR="00D7386D" w:rsidRPr="00563056" w:rsidRDefault="00D7386D" w:rsidP="00D7386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16"/>
          <w:szCs w:val="16"/>
        </w:rPr>
      </w:pPr>
      <w:r w:rsidRPr="00563056">
        <w:rPr>
          <w:color w:val="000000"/>
          <w:sz w:val="16"/>
          <w:szCs w:val="16"/>
        </w:rPr>
        <w:t>письменно, в том числе посредством электронной почты, факсимильной связи;</w:t>
      </w:r>
    </w:p>
    <w:p w:rsidR="00D7386D" w:rsidRPr="00563056" w:rsidRDefault="00D7386D" w:rsidP="00D7386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16"/>
          <w:szCs w:val="16"/>
        </w:rPr>
      </w:pPr>
      <w:r w:rsidRPr="00563056">
        <w:rPr>
          <w:color w:val="000000"/>
          <w:sz w:val="16"/>
          <w:szCs w:val="16"/>
        </w:rPr>
        <w:t>посредством размещения в открытой и доступной форме информации:</w:t>
      </w:r>
    </w:p>
    <w:p w:rsidR="00D7386D" w:rsidRPr="00563056" w:rsidRDefault="00D7386D" w:rsidP="00D7386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 Портале государственных и муниципальных услуг (функций) Республики Башкортостан (</w:t>
      </w:r>
      <w:proofErr w:type="spellStart"/>
      <w:r w:rsidRPr="00563056">
        <w:rPr>
          <w:sz w:val="16"/>
          <w:szCs w:val="16"/>
        </w:rPr>
        <w:t>www.gosuslugi.bashkortostan.ru</w:t>
      </w:r>
      <w:proofErr w:type="spellEnd"/>
      <w:r w:rsidRPr="00563056">
        <w:rPr>
          <w:sz w:val="16"/>
          <w:szCs w:val="16"/>
        </w:rPr>
        <w:t>) (далее – РПГУ);</w:t>
      </w:r>
    </w:p>
    <w:p w:rsidR="00D7386D" w:rsidRPr="00563056" w:rsidRDefault="00D7386D" w:rsidP="00D7386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16"/>
          <w:szCs w:val="16"/>
        </w:rPr>
      </w:pPr>
      <w:r w:rsidRPr="00563056">
        <w:rPr>
          <w:color w:val="000000"/>
          <w:sz w:val="16"/>
          <w:szCs w:val="16"/>
        </w:rPr>
        <w:t xml:space="preserve">на официальных сайтах Администрации </w:t>
      </w:r>
      <w:r>
        <w:rPr>
          <w:sz w:val="16"/>
          <w:szCs w:val="16"/>
        </w:rPr>
        <w:t>http://krivle-il.ru;</w:t>
      </w:r>
    </w:p>
    <w:p w:rsidR="00D7386D" w:rsidRPr="00563056" w:rsidRDefault="00D7386D" w:rsidP="00D7386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16"/>
          <w:szCs w:val="16"/>
        </w:rPr>
      </w:pPr>
      <w:r w:rsidRPr="00563056">
        <w:rPr>
          <w:color w:val="000000"/>
          <w:sz w:val="16"/>
          <w:szCs w:val="16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1.5. Информирование осуществляется по вопросам, касающимся: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способов подачи заявления о предоставлении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справочной информации о работе Администрации (структурного подразделения Администрации);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документов, необходимых для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порядка и сроков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63056">
        <w:rPr>
          <w:sz w:val="16"/>
          <w:szCs w:val="16"/>
        </w:rPr>
        <w:t>обратившихся</w:t>
      </w:r>
      <w:proofErr w:type="gramEnd"/>
      <w:r w:rsidRPr="00563056">
        <w:rPr>
          <w:sz w:val="16"/>
          <w:szCs w:val="16"/>
        </w:rPr>
        <w:t xml:space="preserve"> по интересующим вопросам.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Если специалист Администрации не может самостоятельно дать ответ, телефонный звонок</w:t>
      </w:r>
      <w:r w:rsidRPr="00563056">
        <w:rPr>
          <w:i/>
          <w:sz w:val="16"/>
          <w:szCs w:val="16"/>
        </w:rPr>
        <w:t xml:space="preserve"> </w:t>
      </w:r>
      <w:r w:rsidRPr="00563056">
        <w:rPr>
          <w:sz w:val="16"/>
          <w:szCs w:val="1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изложить обращение в письменной форме; 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назначить другое время для консультаций.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lastRenderedPageBreak/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Продолжительность информирования по телефону не должна превышать 10 минут.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Информирование осуществляется в соответствии с графиком приема граждан.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63056">
          <w:rPr>
            <w:sz w:val="16"/>
            <w:szCs w:val="16"/>
          </w:rPr>
          <w:t>пункте</w:t>
        </w:r>
      </w:hyperlink>
      <w:r w:rsidRPr="00563056">
        <w:rPr>
          <w:sz w:val="16"/>
          <w:szCs w:val="16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1.8. На РПГУ размещается следующая информация: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наименование (в том числе краткое)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наименование органа (организации), предоставляющего муниципальную услугу;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наименования органов власти и организаций, участвующих в предоставлении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63056">
        <w:rPr>
          <w:sz w:val="16"/>
          <w:szCs w:val="16"/>
        </w:rPr>
        <w:t>кст пр</w:t>
      </w:r>
      <w:proofErr w:type="gramEnd"/>
      <w:r w:rsidRPr="00563056">
        <w:rPr>
          <w:sz w:val="16"/>
          <w:szCs w:val="16"/>
        </w:rPr>
        <w:t>оекта административного регламента);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способы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описание результата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категория заявителей, которым предоставляется муниципальная услуга;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срок, в течение которого заявление о предоставлении муниципальной услуги должно быть зарегистрировано;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максимальный срок ожидания в очереди при подаче заявления о предоставлении муниципальной услуги лично;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</w:t>
      </w:r>
      <w:r>
        <w:rPr>
          <w:sz w:val="16"/>
          <w:szCs w:val="16"/>
        </w:rPr>
        <w:t>предоставления</w:t>
      </w:r>
      <w:r w:rsidRPr="00563056">
        <w:rPr>
          <w:sz w:val="16"/>
          <w:szCs w:val="16"/>
        </w:rPr>
        <w:t xml:space="preserve"> которых могут быть получены такие документы;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сведения о </w:t>
      </w:r>
      <w:proofErr w:type="spellStart"/>
      <w:r w:rsidRPr="00563056">
        <w:rPr>
          <w:sz w:val="16"/>
          <w:szCs w:val="16"/>
        </w:rPr>
        <w:t>возмездности</w:t>
      </w:r>
      <w:proofErr w:type="spellEnd"/>
      <w:r w:rsidRPr="00563056">
        <w:rPr>
          <w:sz w:val="16"/>
          <w:szCs w:val="16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показатели доступности и качества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>
        <w:rPr>
          <w:sz w:val="16"/>
          <w:szCs w:val="16"/>
        </w:rPr>
        <w:t>авторизацию заявителя</w:t>
      </w:r>
      <w:r w:rsidRPr="00563056">
        <w:rPr>
          <w:sz w:val="16"/>
          <w:szCs w:val="16"/>
        </w:rPr>
        <w:t xml:space="preserve"> или предоставление им персональных данных.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1.9. На </w:t>
      </w:r>
      <w:r w:rsidRPr="00563056">
        <w:rPr>
          <w:color w:val="000000"/>
          <w:sz w:val="16"/>
          <w:szCs w:val="16"/>
        </w:rPr>
        <w:t>официальном сайте Администрации</w:t>
      </w:r>
      <w:r w:rsidRPr="00563056">
        <w:rPr>
          <w:sz w:val="16"/>
          <w:szCs w:val="16"/>
        </w:rPr>
        <w:t xml:space="preserve"> наряду со сведениями, указанными в пункте 1.8 Административного регламента, размещаются: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порядок и способы подачи заявления о предоставлении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порядок и способы предварительной записи на подачу заявления о предоставлении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1.10. На информационных стендах Администрации подлежит размещению информация: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адреса официального сайта, а также электронной почты и (или) формы обратной связи Администрации;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сроки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образцы заполнения заявления и приложений к заявлениям;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исчерпывающий перечень документов, необходимых для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исчерпывающий перечень оснований для приостановления или отказа в предоставлении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порядок и способы подачи заявления о предоставлении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порядок и способы получения разъяснений по порядку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порядок записи на личный прием к должностным лицам;</w:t>
      </w:r>
    </w:p>
    <w:p w:rsidR="00D7386D" w:rsidRPr="00563056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 xml:space="preserve">Порядок, форма, место размещения и способы 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>получения справочной информации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sz w:val="16"/>
          <w:szCs w:val="16"/>
        </w:rPr>
        <w:t>1.14. С</w:t>
      </w:r>
      <w:r w:rsidRPr="00563056">
        <w:rPr>
          <w:bCs/>
          <w:sz w:val="16"/>
          <w:szCs w:val="16"/>
        </w:rPr>
        <w:t xml:space="preserve">правочная информация об </w:t>
      </w:r>
      <w:r w:rsidRPr="00563056">
        <w:rPr>
          <w:rFonts w:eastAsia="Calibri"/>
          <w:sz w:val="16"/>
          <w:szCs w:val="16"/>
        </w:rPr>
        <w:t xml:space="preserve">Администрации, </w:t>
      </w:r>
      <w:r w:rsidRPr="00563056">
        <w:rPr>
          <w:sz w:val="16"/>
          <w:szCs w:val="16"/>
        </w:rPr>
        <w:t xml:space="preserve">структурных подразделений, предоставляющих муниципальную услугу, </w:t>
      </w:r>
      <w:r w:rsidRPr="00563056">
        <w:rPr>
          <w:bCs/>
          <w:sz w:val="16"/>
          <w:szCs w:val="16"/>
        </w:rPr>
        <w:t xml:space="preserve">размещена </w:t>
      </w:r>
      <w:proofErr w:type="gramStart"/>
      <w:r w:rsidRPr="00563056">
        <w:rPr>
          <w:bCs/>
          <w:sz w:val="16"/>
          <w:szCs w:val="16"/>
        </w:rPr>
        <w:t>на</w:t>
      </w:r>
      <w:proofErr w:type="gramEnd"/>
      <w:r w:rsidRPr="00563056">
        <w:rPr>
          <w:bCs/>
          <w:sz w:val="16"/>
          <w:szCs w:val="16"/>
        </w:rPr>
        <w:t>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информационных </w:t>
      </w:r>
      <w:proofErr w:type="gramStart"/>
      <w:r w:rsidRPr="00563056">
        <w:rPr>
          <w:bCs/>
          <w:sz w:val="16"/>
          <w:szCs w:val="16"/>
        </w:rPr>
        <w:t>стендах</w:t>
      </w:r>
      <w:proofErr w:type="gramEnd"/>
      <w:r w:rsidRPr="00563056">
        <w:rPr>
          <w:bCs/>
          <w:sz w:val="16"/>
          <w:szCs w:val="16"/>
        </w:rPr>
        <w:t xml:space="preserve"> Администрации;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официальном сайте </w:t>
      </w:r>
      <w:r w:rsidRPr="00563056">
        <w:rPr>
          <w:sz w:val="16"/>
          <w:szCs w:val="16"/>
        </w:rPr>
        <w:t>Администрации</w:t>
      </w:r>
      <w:r w:rsidRPr="00563056">
        <w:rPr>
          <w:bCs/>
          <w:sz w:val="16"/>
          <w:szCs w:val="16"/>
        </w:rPr>
        <w:t xml:space="preserve"> в информационно-телекоммуникационной сети Интернет</w:t>
      </w:r>
      <w:r>
        <w:rPr>
          <w:bCs/>
          <w:sz w:val="16"/>
          <w:szCs w:val="16"/>
        </w:rPr>
        <w:t xml:space="preserve"> http://krivle-il.ru/</w:t>
      </w:r>
      <w:proofErr w:type="gramStart"/>
      <w:r w:rsidRPr="00681DA1">
        <w:rPr>
          <w:bCs/>
          <w:sz w:val="16"/>
          <w:szCs w:val="16"/>
        </w:rPr>
        <w:t xml:space="preserve"> ;</w:t>
      </w:r>
      <w:proofErr w:type="gramEnd"/>
      <w:r>
        <w:rPr>
          <w:bCs/>
          <w:sz w:val="16"/>
          <w:szCs w:val="16"/>
        </w:rPr>
        <w:t xml:space="preserve">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bCs/>
          <w:sz w:val="16"/>
          <w:szCs w:val="16"/>
        </w:rPr>
        <w:t xml:space="preserve">в </w:t>
      </w:r>
      <w:r w:rsidRPr="00563056">
        <w:rPr>
          <w:sz w:val="16"/>
          <w:szCs w:val="1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63056">
        <w:rPr>
          <w:bCs/>
          <w:sz w:val="16"/>
          <w:szCs w:val="16"/>
        </w:rPr>
        <w:t xml:space="preserve"> на </w:t>
      </w:r>
      <w:r w:rsidRPr="00563056">
        <w:rPr>
          <w:sz w:val="16"/>
          <w:szCs w:val="16"/>
        </w:rPr>
        <w:t>РПГУ</w:t>
      </w:r>
      <w:r w:rsidRPr="00563056">
        <w:rPr>
          <w:bCs/>
          <w:sz w:val="16"/>
          <w:szCs w:val="16"/>
        </w:rPr>
        <w:t xml:space="preserve">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Справочной является информация: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563056">
        <w:rPr>
          <w:sz w:val="16"/>
          <w:szCs w:val="16"/>
        </w:rPr>
        <w:t>е(</w:t>
      </w:r>
      <w:proofErr w:type="gramEnd"/>
      <w:r w:rsidRPr="00563056">
        <w:rPr>
          <w:sz w:val="16"/>
          <w:szCs w:val="16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7386D" w:rsidRPr="00563056" w:rsidRDefault="00D7386D" w:rsidP="00D7386D">
      <w:pPr>
        <w:pStyle w:val="af8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II. Стандарт предоставления муниципальной услуги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 xml:space="preserve">Наименование </w:t>
      </w:r>
      <w:r w:rsidRPr="00563056">
        <w:rPr>
          <w:b/>
          <w:sz w:val="16"/>
          <w:szCs w:val="16"/>
        </w:rPr>
        <w:t>муниципальной</w:t>
      </w:r>
      <w:r w:rsidRPr="00563056">
        <w:rPr>
          <w:rFonts w:eastAsia="Calibri"/>
          <w:b/>
          <w:sz w:val="16"/>
          <w:szCs w:val="16"/>
        </w:rPr>
        <w:t xml:space="preserve"> услуги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2.1 Признание граждан </w:t>
      </w:r>
      <w:proofErr w:type="gramStart"/>
      <w:r w:rsidRPr="00563056">
        <w:rPr>
          <w:sz w:val="16"/>
          <w:szCs w:val="16"/>
        </w:rPr>
        <w:t>малоимущими</w:t>
      </w:r>
      <w:proofErr w:type="gramEnd"/>
      <w:r w:rsidRPr="00563056">
        <w:rPr>
          <w:sz w:val="16"/>
          <w:szCs w:val="16"/>
        </w:rPr>
        <w:t xml:space="preserve"> в целях постановки их на учет в качестве нуждающихся в жилых помещениях.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>Наименование органа местного самоуправления (организации), предоставляющег</w:t>
      </w:r>
      <w:proofErr w:type="gramStart"/>
      <w:r w:rsidRPr="00563056">
        <w:rPr>
          <w:rFonts w:eastAsia="Calibri"/>
          <w:b/>
          <w:sz w:val="16"/>
          <w:szCs w:val="16"/>
        </w:rPr>
        <w:t>о(</w:t>
      </w:r>
      <w:proofErr w:type="gramEnd"/>
      <w:r w:rsidRPr="00563056">
        <w:rPr>
          <w:rFonts w:eastAsia="Calibri"/>
          <w:b/>
          <w:sz w:val="16"/>
          <w:szCs w:val="16"/>
        </w:rPr>
        <w:t>-щей) муниципальную услугу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sz w:val="16"/>
          <w:szCs w:val="16"/>
        </w:rPr>
        <w:t xml:space="preserve">2.2. </w:t>
      </w:r>
      <w:r w:rsidRPr="00563056">
        <w:rPr>
          <w:rFonts w:eastAsia="Calibri"/>
          <w:sz w:val="16"/>
          <w:szCs w:val="16"/>
          <w:lang w:eastAsia="en-US"/>
        </w:rPr>
        <w:t xml:space="preserve">Муниципальная услуга предоставляется Администрацией сельского поселения </w:t>
      </w:r>
      <w:r>
        <w:rPr>
          <w:rFonts w:eastAsia="Calibri"/>
          <w:sz w:val="16"/>
          <w:szCs w:val="16"/>
          <w:lang w:eastAsia="en-US"/>
        </w:rPr>
        <w:t xml:space="preserve">Зяк-Ишметовский </w:t>
      </w:r>
      <w:r w:rsidRPr="00563056">
        <w:rPr>
          <w:rFonts w:eastAsia="Calibri"/>
          <w:sz w:val="16"/>
          <w:szCs w:val="16"/>
          <w:lang w:eastAsia="en-US"/>
        </w:rPr>
        <w:t xml:space="preserve">сельсовет муниципального района Куюргазинский район Республики Башкортостан.                                     </w:t>
      </w:r>
    </w:p>
    <w:p w:rsidR="00D7386D" w:rsidRPr="00563056" w:rsidRDefault="00D7386D" w:rsidP="00D7386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vertAlign w:val="superscript"/>
          <w:lang w:eastAsia="en-US"/>
        </w:rPr>
        <w:t xml:space="preserve"> </w:t>
      </w:r>
      <w:r w:rsidRPr="00563056">
        <w:rPr>
          <w:sz w:val="16"/>
          <w:szCs w:val="16"/>
        </w:rPr>
        <w:t xml:space="preserve">          2.3. </w:t>
      </w:r>
      <w:r w:rsidRPr="00563056">
        <w:rPr>
          <w:rFonts w:eastAsia="Calibri"/>
          <w:sz w:val="16"/>
          <w:szCs w:val="16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 w:rsidRPr="00563056">
        <w:rPr>
          <w:rFonts w:eastAsia="Calibri"/>
          <w:sz w:val="16"/>
          <w:szCs w:val="16"/>
          <w:lang w:eastAsia="en-US"/>
        </w:rPr>
        <w:t>с</w:t>
      </w:r>
      <w:proofErr w:type="gramEnd"/>
      <w:r w:rsidRPr="00563056">
        <w:rPr>
          <w:rFonts w:eastAsia="Calibri"/>
          <w:sz w:val="16"/>
          <w:szCs w:val="16"/>
          <w:lang w:eastAsia="en-US"/>
        </w:rPr>
        <w:t>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Федеральной службой государственной регистрации, кадастра и картографии;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отделениями Пенсионного фонда по Республике Башкортостан;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государственным казенным учреждением Республиканский центр социальной поддержки населения;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центрами занятости населения Республики Башкортостан;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Федеральной службой судебных приставов.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 xml:space="preserve">Описание результата предоставления </w:t>
      </w:r>
      <w:r w:rsidRPr="00563056">
        <w:rPr>
          <w:b/>
          <w:sz w:val="16"/>
          <w:szCs w:val="16"/>
        </w:rPr>
        <w:t>муниципальной</w:t>
      </w:r>
      <w:r w:rsidRPr="00563056">
        <w:rPr>
          <w:rFonts w:eastAsia="Calibri"/>
          <w:b/>
          <w:sz w:val="16"/>
          <w:szCs w:val="16"/>
        </w:rPr>
        <w:t xml:space="preserve"> услуги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2.5. Результатом предоставления муниципальной услуги являются: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 решение </w:t>
      </w:r>
      <w:proofErr w:type="gramStart"/>
      <w:r w:rsidRPr="00563056">
        <w:rPr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563056">
        <w:rPr>
          <w:sz w:val="16"/>
          <w:szCs w:val="16"/>
        </w:rPr>
        <w:t>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м</w:t>
      </w:r>
      <w:proofErr w:type="gramEnd"/>
      <w:r w:rsidRPr="00563056">
        <w:rPr>
          <w:sz w:val="16"/>
          <w:szCs w:val="16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 xml:space="preserve">Срок предоставления </w:t>
      </w:r>
      <w:r w:rsidRPr="00563056">
        <w:rPr>
          <w:b/>
          <w:bCs/>
          <w:sz w:val="16"/>
          <w:szCs w:val="16"/>
        </w:rPr>
        <w:t>муниципальной</w:t>
      </w:r>
      <w:r w:rsidRPr="00563056">
        <w:rPr>
          <w:rFonts w:eastAsia="Calibri"/>
          <w:b/>
          <w:sz w:val="16"/>
          <w:szCs w:val="16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2.6. Срок принятия решения </w:t>
      </w:r>
      <w:proofErr w:type="gramStart"/>
      <w:r w:rsidRPr="00563056">
        <w:rPr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63056">
        <w:rPr>
          <w:sz w:val="16"/>
          <w:szCs w:val="16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30 рабочих дней.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Датой поступления заявления является: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lastRenderedPageBreak/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датой поступления заявления при обращении гражданина в </w:t>
      </w:r>
      <w:r w:rsidRPr="00563056">
        <w:rPr>
          <w:color w:val="000000"/>
          <w:sz w:val="16"/>
          <w:szCs w:val="16"/>
        </w:rPr>
        <w:t>многофункциональный центр</w:t>
      </w:r>
      <w:r w:rsidRPr="00563056">
        <w:rPr>
          <w:rFonts w:eastAsia="Calibri"/>
          <w:sz w:val="16"/>
          <w:szCs w:val="16"/>
          <w:lang w:eastAsia="en-US"/>
        </w:rPr>
        <w:t xml:space="preserve"> считается – день передачи </w:t>
      </w:r>
      <w:r w:rsidRPr="00563056">
        <w:rPr>
          <w:color w:val="000000"/>
          <w:sz w:val="16"/>
          <w:szCs w:val="16"/>
        </w:rPr>
        <w:t>многофункциональным центром</w:t>
      </w:r>
      <w:r w:rsidRPr="00563056">
        <w:rPr>
          <w:rFonts w:eastAsia="Calibri"/>
          <w:sz w:val="16"/>
          <w:szCs w:val="16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563056">
        <w:rPr>
          <w:rFonts w:eastAsia="Calibri"/>
          <w:sz w:val="16"/>
          <w:szCs w:val="16"/>
          <w:lang w:eastAsia="en-US"/>
        </w:rPr>
        <w:t>малоимущим</w:t>
      </w:r>
      <w:proofErr w:type="gramEnd"/>
      <w:r w:rsidRPr="00563056">
        <w:rPr>
          <w:rFonts w:eastAsia="Calibri"/>
          <w:sz w:val="16"/>
          <w:szCs w:val="16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 xml:space="preserve"> Нормативные правовые акты, регулирующие предоставление </w:t>
      </w:r>
      <w:r w:rsidRPr="00563056">
        <w:rPr>
          <w:b/>
          <w:bCs/>
          <w:sz w:val="16"/>
          <w:szCs w:val="16"/>
        </w:rPr>
        <w:t>муниципальной</w:t>
      </w:r>
      <w:r w:rsidRPr="00563056">
        <w:rPr>
          <w:rFonts w:eastAsia="Calibri"/>
          <w:b/>
          <w:sz w:val="16"/>
          <w:szCs w:val="16"/>
        </w:rPr>
        <w:t xml:space="preserve"> услуги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Реестр государственных и муниципальных услуг (функций) Республики Башкортостан» и на РПГУ.</w:t>
      </w:r>
    </w:p>
    <w:p w:rsidR="00D7386D" w:rsidRPr="00563056" w:rsidRDefault="00D7386D" w:rsidP="00D7386D">
      <w:pPr>
        <w:widowControl w:val="0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contextualSpacing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7386D" w:rsidRPr="00563056" w:rsidRDefault="00D7386D" w:rsidP="00D7386D">
      <w:pPr>
        <w:widowControl w:val="0"/>
        <w:contextualSpacing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bCs/>
          <w:sz w:val="16"/>
          <w:szCs w:val="16"/>
        </w:rPr>
        <w:t xml:space="preserve">2.8. </w:t>
      </w:r>
      <w:r w:rsidRPr="00563056">
        <w:rPr>
          <w:sz w:val="16"/>
          <w:szCs w:val="1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2) путем заполнения формы запроса через «личный кабинет» РПГУ (далее – отправление в электронной форме);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  <w:shd w:val="clear" w:color="auto" w:fill="FF0000"/>
        </w:rPr>
      </w:pPr>
      <w:r w:rsidRPr="00563056">
        <w:rPr>
          <w:sz w:val="16"/>
          <w:szCs w:val="16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виде бумажного документа, который направляется заявителю посредством почтового обращения;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виде электронного документа, который направляется заявителю в «Личный кабинет» на РПГУ.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</w:t>
      </w:r>
      <w:proofErr w:type="gramStart"/>
      <w:r w:rsidRPr="00563056">
        <w:rPr>
          <w:sz w:val="16"/>
          <w:szCs w:val="16"/>
        </w:rPr>
        <w:t>малоимущим</w:t>
      </w:r>
      <w:proofErr w:type="gramEnd"/>
      <w:r w:rsidRPr="00563056">
        <w:rPr>
          <w:sz w:val="16"/>
          <w:szCs w:val="16"/>
        </w:rPr>
        <w:t>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- справка о доходах по форме 2 - НДФЛ;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sz w:val="16"/>
          <w:szCs w:val="16"/>
        </w:rPr>
        <w:t>-</w:t>
      </w:r>
      <w:r w:rsidRPr="00563056">
        <w:rPr>
          <w:bCs/>
          <w:sz w:val="16"/>
          <w:szCs w:val="16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- справка из учебного учреждения о размере получаемой стипендии;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bCs/>
          <w:sz w:val="16"/>
          <w:szCs w:val="16"/>
        </w:rPr>
        <w:t>- копию трудовой книжки (в случае, если гражданин является безработным).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sz w:val="16"/>
          <w:szCs w:val="16"/>
        </w:rPr>
        <w:t xml:space="preserve">2.8.4. </w:t>
      </w:r>
      <w:r w:rsidRPr="00563056">
        <w:rPr>
          <w:rFonts w:eastAsia="Calibri"/>
          <w:sz w:val="16"/>
          <w:szCs w:val="16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16"/>
          <w:szCs w:val="16"/>
        </w:rPr>
      </w:pPr>
      <w:proofErr w:type="gramStart"/>
      <w:r w:rsidRPr="00563056">
        <w:rPr>
          <w:rFonts w:eastAsia="Calibri"/>
          <w:b/>
          <w:sz w:val="16"/>
          <w:szCs w:val="1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63056">
        <w:rPr>
          <w:b/>
          <w:sz w:val="16"/>
          <w:szCs w:val="16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2.11. Для предоставления муниципальной услуги заявитель вправе представить: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документ о гражданах, зарегистрированных в жилом помещении по месту жительства заявителя;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lastRenderedPageBreak/>
        <w:t>копию финансового лицевого счета;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копию налоговой декларации по форме 3-НДФЛ с отметкой налогового органа о принятии декларации;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7386D" w:rsidRPr="00563056" w:rsidRDefault="00D7386D" w:rsidP="00D7386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63056">
        <w:rPr>
          <w:bCs/>
          <w:sz w:val="16"/>
          <w:szCs w:val="16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справку из отдела Федеральной службы судебных приставов о размере получаемых алиментов;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sz w:val="16"/>
          <w:szCs w:val="16"/>
        </w:rPr>
        <w:t xml:space="preserve">справку из Управления государственной </w:t>
      </w:r>
      <w:proofErr w:type="gramStart"/>
      <w:r w:rsidRPr="00563056">
        <w:rPr>
          <w:sz w:val="16"/>
          <w:szCs w:val="16"/>
        </w:rPr>
        <w:t>инспекции безопасности дорожного движения Министерства внутренних дел</w:t>
      </w:r>
      <w:proofErr w:type="gramEnd"/>
      <w:r w:rsidRPr="00563056">
        <w:rPr>
          <w:sz w:val="16"/>
          <w:szCs w:val="16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563056">
        <w:rPr>
          <w:bCs/>
          <w:sz w:val="16"/>
          <w:szCs w:val="16"/>
        </w:rPr>
        <w:t>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63056">
        <w:rPr>
          <w:sz w:val="16"/>
          <w:szCs w:val="16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pacing w:val="-4"/>
          <w:sz w:val="16"/>
          <w:szCs w:val="16"/>
        </w:rPr>
      </w:pPr>
      <w:r w:rsidRPr="00563056">
        <w:rPr>
          <w:spacing w:val="-4"/>
          <w:sz w:val="16"/>
          <w:szCs w:val="16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pacing w:val="-4"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Указание на запрет требовать от заявителя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2.12. При предоставлении муниципальной услуги запрещается требовать от заявителя: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563056">
        <w:rPr>
          <w:rFonts w:eastAsia="Calibri"/>
          <w:sz w:val="16"/>
          <w:szCs w:val="16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D7386D" w:rsidRPr="00563056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386D" w:rsidRPr="00563056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386D" w:rsidRPr="00563056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386D" w:rsidRPr="00563056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386D" w:rsidRPr="00563056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563056">
        <w:rPr>
          <w:rFonts w:eastAsia="Calibri"/>
          <w:sz w:val="16"/>
          <w:szCs w:val="1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563056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563056">
        <w:rPr>
          <w:rFonts w:eastAsia="Calibri"/>
          <w:sz w:val="16"/>
          <w:szCs w:val="16"/>
          <w:lang w:eastAsia="en-US"/>
        </w:rPr>
        <w:t>приеме</w:t>
      </w:r>
      <w:proofErr w:type="gramEnd"/>
      <w:r w:rsidRPr="00563056">
        <w:rPr>
          <w:rFonts w:eastAsia="Calibri"/>
          <w:sz w:val="16"/>
          <w:szCs w:val="1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rFonts w:eastAsia="Calibri"/>
          <w:sz w:val="16"/>
          <w:szCs w:val="16"/>
          <w:lang w:eastAsia="en-US"/>
        </w:rPr>
        <w:t xml:space="preserve">2.12.4. </w:t>
      </w:r>
      <w:r w:rsidRPr="00563056">
        <w:rPr>
          <w:sz w:val="16"/>
          <w:szCs w:val="1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563056">
        <w:rPr>
          <w:rFonts w:eastAsia="Calibri"/>
          <w:sz w:val="16"/>
          <w:szCs w:val="16"/>
          <w:lang w:eastAsia="en-US"/>
        </w:rPr>
        <w:t>ии и ау</w:t>
      </w:r>
      <w:proofErr w:type="gramEnd"/>
      <w:r w:rsidRPr="00563056">
        <w:rPr>
          <w:rFonts w:eastAsia="Calibri"/>
          <w:sz w:val="16"/>
          <w:szCs w:val="1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386D" w:rsidRPr="00563056" w:rsidRDefault="00D7386D" w:rsidP="00D7386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rFonts w:eastAsia="Calibri"/>
          <w:sz w:val="16"/>
          <w:szCs w:val="16"/>
          <w:lang w:eastAsia="en-US"/>
        </w:rPr>
        <w:t xml:space="preserve">2.14. </w:t>
      </w:r>
      <w:r w:rsidRPr="00563056">
        <w:rPr>
          <w:sz w:val="16"/>
          <w:szCs w:val="1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представление заявителем документов, имеющих повреждение и наличие исправлений, не позволяющих однозначно истолковать их </w:t>
      </w:r>
      <w:r>
        <w:rPr>
          <w:rFonts w:eastAsia="Calibri"/>
          <w:sz w:val="16"/>
          <w:szCs w:val="16"/>
          <w:lang w:eastAsia="en-US"/>
        </w:rPr>
        <w:t xml:space="preserve">содержание, </w:t>
      </w:r>
      <w:r w:rsidRPr="00563056">
        <w:rPr>
          <w:rFonts w:eastAsia="Calibri"/>
          <w:sz w:val="16"/>
          <w:szCs w:val="16"/>
          <w:lang w:eastAsia="en-US"/>
        </w:rPr>
        <w:t>не содержащих обратного адреса, подписи, печати (при наличии).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2.15. </w:t>
      </w:r>
      <w:r w:rsidRPr="00563056">
        <w:rPr>
          <w:sz w:val="16"/>
          <w:szCs w:val="16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563056">
        <w:rPr>
          <w:rFonts w:eastAsia="Calibri"/>
          <w:sz w:val="16"/>
          <w:szCs w:val="16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D7386D" w:rsidRPr="00563056" w:rsidRDefault="00D7386D" w:rsidP="00D7386D">
      <w:pPr>
        <w:widowControl w:val="0"/>
        <w:tabs>
          <w:tab w:val="left" w:pos="567"/>
        </w:tabs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Исчерпывающий перечень оснований для приостановления или отказа в предоставлении муниципальной услуги.</w:t>
      </w:r>
    </w:p>
    <w:p w:rsidR="00D7386D" w:rsidRPr="00563056" w:rsidRDefault="00D7386D" w:rsidP="00D7386D">
      <w:pPr>
        <w:widowControl w:val="0"/>
        <w:tabs>
          <w:tab w:val="left" w:pos="567"/>
        </w:tabs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2.16. </w:t>
      </w:r>
      <w:r w:rsidRPr="00563056">
        <w:rPr>
          <w:rFonts w:eastAsia="Calibri"/>
          <w:sz w:val="16"/>
          <w:szCs w:val="16"/>
        </w:rPr>
        <w:t>Основания для приостановления предоставления муниципальной услуги отсутствуют</w:t>
      </w:r>
      <w:r w:rsidRPr="00563056">
        <w:rPr>
          <w:sz w:val="16"/>
          <w:szCs w:val="16"/>
        </w:rPr>
        <w:t>.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2.17. Основаниями для отказа в предоставлении муниципальной услуги являются: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предоставление заявителем неполных и (или) недостоверных сведений;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63056">
        <w:rPr>
          <w:sz w:val="16"/>
          <w:szCs w:val="16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563056">
        <w:rPr>
          <w:sz w:val="16"/>
          <w:szCs w:val="16"/>
        </w:rPr>
        <w:t>дств дл</w:t>
      </w:r>
      <w:proofErr w:type="gramEnd"/>
      <w:r w:rsidRPr="00563056">
        <w:rPr>
          <w:sz w:val="16"/>
          <w:szCs w:val="16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Башкортостан».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563056">
        <w:rPr>
          <w:rFonts w:eastAsia="Calibri"/>
          <w:b/>
          <w:sz w:val="16"/>
          <w:szCs w:val="1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D7386D" w:rsidRPr="00563056" w:rsidRDefault="00D7386D" w:rsidP="00D7386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2.19. Предоставление муниципальной услуги осуществляется на безвозмездной основе.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63056">
        <w:rPr>
          <w:rFonts w:eastAsia="Calibri"/>
          <w:b/>
          <w:sz w:val="16"/>
          <w:szCs w:val="16"/>
        </w:rPr>
        <w:t>муниципальной</w:t>
      </w:r>
      <w:r w:rsidRPr="00563056">
        <w:rPr>
          <w:b/>
          <w:sz w:val="16"/>
          <w:szCs w:val="16"/>
        </w:rPr>
        <w:t xml:space="preserve"> услуги, включая информацию о методике расчета размера такой платы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sz w:val="16"/>
          <w:szCs w:val="16"/>
        </w:rPr>
        <w:t xml:space="preserve">2.21. </w:t>
      </w:r>
      <w:r w:rsidRPr="00563056">
        <w:rPr>
          <w:rFonts w:eastAsia="Calibri"/>
          <w:sz w:val="16"/>
          <w:szCs w:val="16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Максимальный срок ожидания в очереди не превышает 15 минут.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16"/>
          <w:szCs w:val="16"/>
        </w:rPr>
      </w:pPr>
      <w:r w:rsidRPr="00563056">
        <w:rPr>
          <w:rFonts w:eastAsia="Calibri"/>
          <w:b/>
          <w:sz w:val="16"/>
          <w:szCs w:val="1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7386D" w:rsidRPr="00563056" w:rsidRDefault="00D7386D" w:rsidP="00D7386D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563056">
        <w:rPr>
          <w:rFonts w:eastAsia="Calibri"/>
          <w:b/>
          <w:sz w:val="16"/>
          <w:szCs w:val="16"/>
          <w:lang w:eastAsia="en-US"/>
        </w:rPr>
        <w:t>Требования к помещениям, в которых предоставляется муниципальная услуга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pacing w:val="-3"/>
          <w:sz w:val="16"/>
          <w:szCs w:val="16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63056">
        <w:rPr>
          <w:rFonts w:eastAsia="Calibri"/>
          <w:sz w:val="16"/>
          <w:szCs w:val="16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 w:rsidRPr="00563056">
        <w:rPr>
          <w:sz w:val="16"/>
          <w:szCs w:val="16"/>
        </w:rPr>
        <w:lastRenderedPageBreak/>
        <w:t>информацию:</w:t>
      </w:r>
    </w:p>
    <w:p w:rsidR="00D7386D" w:rsidRPr="00563056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наименование;</w:t>
      </w:r>
    </w:p>
    <w:p w:rsidR="00D7386D" w:rsidRPr="00563056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местонахождение и юридический адрес;</w:t>
      </w:r>
    </w:p>
    <w:p w:rsidR="00D7386D" w:rsidRPr="00563056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режим работы;</w:t>
      </w:r>
    </w:p>
    <w:p w:rsidR="00D7386D" w:rsidRPr="00563056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график приема;</w:t>
      </w:r>
    </w:p>
    <w:p w:rsidR="00D7386D" w:rsidRPr="00563056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номера телефонов для справок.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Помещения, в которых предоставляется муниципальная услуга, оснащаются: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противопожарной системой и средствами пожаротушения;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системой оповещения о возникновении чрезвычайной ситуации;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средствами оказания первой медицинской помощи;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туалетными комнатами для посетителей.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номера кабинета и наименования отдела;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графика приема Заявителей.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 предоставлении муниципальной услуги инвалидам обеспечиваются: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допуск сурдопереводчика и тифлосурдопереводчика;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оказание инвалидам помощи в преодолении барьеров, мешающих получению ими услуг наравне с другими лицами.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563056">
        <w:rPr>
          <w:b/>
          <w:bCs/>
          <w:sz w:val="16"/>
          <w:szCs w:val="1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2.24. Основными показателями доступности предоставления муниципальной услуги являются: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2.24.4. Возможность получения заявителем уведомлений о предоставлении муниципальной услуги с помощью РПГУ.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2.25. Основными показателями качества предоставления муниципальной услуги являются: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2.26.4. Отсутствие нарушений установленных сроков в процессе предоставления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2.25.5. Отсутствие заявлений об оспаривании решений, действий (бездействия) Админи</w:t>
      </w:r>
      <w:r>
        <w:rPr>
          <w:sz w:val="16"/>
          <w:szCs w:val="16"/>
        </w:rPr>
        <w:t>страции,</w:t>
      </w:r>
      <w:r w:rsidRPr="00563056">
        <w:rPr>
          <w:sz w:val="16"/>
          <w:szCs w:val="16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563056">
        <w:rPr>
          <w:sz w:val="16"/>
          <w:szCs w:val="16"/>
        </w:rPr>
        <w:t>итогам</w:t>
      </w:r>
      <w:proofErr w:type="gramEnd"/>
      <w:r w:rsidRPr="00563056">
        <w:rPr>
          <w:sz w:val="16"/>
          <w:szCs w:val="1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563056">
        <w:rPr>
          <w:b/>
          <w:bCs/>
          <w:sz w:val="16"/>
          <w:szCs w:val="16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2.26. Предоставление муниципальной услуги по экстерриториальному принципу не осуществляется.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lastRenderedPageBreak/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7386D" w:rsidRPr="00563056" w:rsidRDefault="00D7386D" w:rsidP="00D7386D">
      <w:pPr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Исчерпывающий перечень административных процедур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3.1 Предоставление муниципальной услуги включает в себя следующие административные процедуры: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прием и регистрация заявления и необходимых документов;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рассмотрение заявления и представленных документов;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формирование и направление межведомственных запросов;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принятие решения </w:t>
      </w:r>
      <w:proofErr w:type="gramStart"/>
      <w:r w:rsidRPr="00563056">
        <w:rPr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63056">
        <w:rPr>
          <w:sz w:val="16"/>
          <w:szCs w:val="16"/>
        </w:rPr>
        <w:t xml:space="preserve"> либо об отказе в предоставлении услуги;</w:t>
      </w:r>
    </w:p>
    <w:p w:rsidR="00D7386D" w:rsidRPr="00563056" w:rsidRDefault="00D7386D" w:rsidP="00D7386D">
      <w:pPr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направление (выдача) гражданину решения о признании его </w:t>
      </w:r>
      <w:proofErr w:type="gramStart"/>
      <w:r w:rsidRPr="00563056">
        <w:rPr>
          <w:sz w:val="16"/>
          <w:szCs w:val="16"/>
        </w:rPr>
        <w:t>малоимущим</w:t>
      </w:r>
      <w:proofErr w:type="gramEnd"/>
      <w:r w:rsidRPr="00563056">
        <w:rPr>
          <w:sz w:val="16"/>
          <w:szCs w:val="16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Прием и регистрация заявлений и необходимых документов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 w:rsidRPr="00563056">
        <w:rPr>
          <w:rFonts w:eastAsia="Calibri"/>
          <w:sz w:val="16"/>
          <w:szCs w:val="16"/>
        </w:rPr>
        <w:t>Заявление в течение одного рабочего дня с момента поступления передается на регистрацию в канцелярию Администрации.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63056">
        <w:rPr>
          <w:sz w:val="16"/>
          <w:szCs w:val="16"/>
        </w:rPr>
        <w:t xml:space="preserve"> поступления письма в Администрацию вскрывает конверт и регистрирует заявление.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 w:rsidRPr="00563056">
        <w:rPr>
          <w:rFonts w:eastAsia="Calibri"/>
          <w:sz w:val="16"/>
          <w:szCs w:val="16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63056">
        <w:rPr>
          <w:bCs/>
          <w:sz w:val="16"/>
          <w:szCs w:val="16"/>
        </w:rPr>
        <w:t xml:space="preserve">административной процедуры является получение </w:t>
      </w:r>
      <w:r w:rsidRPr="00563056">
        <w:rPr>
          <w:sz w:val="16"/>
          <w:szCs w:val="16"/>
        </w:rPr>
        <w:t>ответственным специалистом</w:t>
      </w:r>
      <w:r w:rsidRPr="00563056">
        <w:rPr>
          <w:bCs/>
          <w:sz w:val="16"/>
          <w:szCs w:val="16"/>
        </w:rPr>
        <w:t xml:space="preserve"> по защищенным каналам связи </w:t>
      </w:r>
      <w:r w:rsidRPr="00563056">
        <w:rPr>
          <w:sz w:val="16"/>
          <w:szCs w:val="16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63056">
        <w:rPr>
          <w:bCs/>
          <w:sz w:val="16"/>
          <w:szCs w:val="16"/>
        </w:rPr>
        <w:t xml:space="preserve"> 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 w:rsidRPr="00563056">
        <w:rPr>
          <w:rFonts w:eastAsia="Calibri"/>
          <w:sz w:val="16"/>
          <w:szCs w:val="16"/>
        </w:rPr>
        <w:t xml:space="preserve">Заявление, поступившее от многофункционального центра в </w:t>
      </w:r>
      <w:r w:rsidRPr="00563056">
        <w:rPr>
          <w:sz w:val="16"/>
          <w:szCs w:val="16"/>
        </w:rPr>
        <w:t xml:space="preserve">Администрацию в форме электронного документа и (или) электронных образов документов, в течение </w:t>
      </w:r>
      <w:r w:rsidRPr="00563056">
        <w:rPr>
          <w:rFonts w:eastAsia="Calibri"/>
          <w:sz w:val="16"/>
          <w:szCs w:val="16"/>
        </w:rPr>
        <w:t xml:space="preserve">одного рабочего дня с момента его поступления регистрируется ответственным специалистом </w:t>
      </w:r>
      <w:r w:rsidRPr="00563056">
        <w:rPr>
          <w:bCs/>
          <w:sz w:val="16"/>
          <w:szCs w:val="16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563056">
        <w:rPr>
          <w:sz w:val="16"/>
          <w:szCs w:val="16"/>
        </w:rPr>
        <w:t>документов на бумажном носителе</w:t>
      </w:r>
      <w:r w:rsidRPr="00563056">
        <w:rPr>
          <w:rFonts w:eastAsia="Calibri"/>
          <w:sz w:val="16"/>
          <w:szCs w:val="16"/>
        </w:rPr>
        <w:t xml:space="preserve">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proofErr w:type="gramStart"/>
      <w:r w:rsidRPr="00563056">
        <w:rPr>
          <w:rFonts w:eastAsia="Calibri"/>
          <w:sz w:val="16"/>
          <w:szCs w:val="16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proofErr w:type="gramStart"/>
      <w:r w:rsidRPr="00563056">
        <w:rPr>
          <w:rFonts w:eastAsia="Calibri"/>
          <w:sz w:val="16"/>
          <w:szCs w:val="16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63056">
        <w:rPr>
          <w:rFonts w:eastAsia="Calibri"/>
          <w:sz w:val="16"/>
          <w:szCs w:val="16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rFonts w:eastAsia="Calibri"/>
          <w:sz w:val="16"/>
          <w:szCs w:val="16"/>
        </w:rPr>
        <w:t>Заявление, поданное в Администрации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 w:rsidRPr="00563056">
        <w:rPr>
          <w:rFonts w:eastAsia="Calibri"/>
          <w:sz w:val="16"/>
          <w:szCs w:val="16"/>
        </w:rPr>
        <w:t>Срок выполнения административной процедуры – 1 рабочий день со дня поступления заявления.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Рассмотрение заявления и представленных документов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1560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D7386D" w:rsidRPr="00563056" w:rsidRDefault="00D7386D" w:rsidP="00D7386D">
      <w:pPr>
        <w:widowControl w:val="0"/>
        <w:tabs>
          <w:tab w:val="left" w:pos="1560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Фиксация результата административной процедуры не предусмотрена. 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Максимальный срок выполнения административной процедуры – один рабочий день.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D7386D" w:rsidRPr="00563056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563056">
        <w:rPr>
          <w:sz w:val="16"/>
          <w:szCs w:val="16"/>
        </w:rPr>
        <w:t xml:space="preserve"> .</w:t>
      </w:r>
      <w:proofErr w:type="gramEnd"/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 w:rsidRPr="00563056">
        <w:rPr>
          <w:rFonts w:eastAsia="Calibri"/>
          <w:sz w:val="16"/>
          <w:szCs w:val="16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D7386D" w:rsidRPr="00563056" w:rsidRDefault="00D7386D" w:rsidP="00D7386D">
      <w:pPr>
        <w:tabs>
          <w:tab w:val="left" w:pos="7425"/>
        </w:tabs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Максимальный срок выполнения административной процедуры при направлении запроса на бумажном носителе составляет 30 календарных дней.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Принятие решения </w:t>
      </w:r>
      <w:proofErr w:type="gramStart"/>
      <w:r w:rsidRPr="00563056">
        <w:rPr>
          <w:b/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63056">
        <w:rPr>
          <w:b/>
          <w:sz w:val="16"/>
          <w:szCs w:val="16"/>
        </w:rPr>
        <w:t xml:space="preserve"> либо об отказе в предоставлении услуги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pStyle w:val="ConsPlusNormal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Ответственный исполнитель: 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осуществляет подготовку проекта мотивированного отказа Администрации;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Подписанный мотивированный отказ </w:t>
      </w:r>
      <w:proofErr w:type="gramStart"/>
      <w:r w:rsidRPr="00563056">
        <w:rPr>
          <w:sz w:val="16"/>
          <w:szCs w:val="16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63056">
        <w:rPr>
          <w:sz w:val="16"/>
          <w:szCs w:val="16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осуществляет подготовку проекта решения Администрации </w:t>
      </w:r>
      <w:proofErr w:type="gramStart"/>
      <w:r w:rsidRPr="00563056">
        <w:rPr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63056">
        <w:rPr>
          <w:sz w:val="16"/>
          <w:szCs w:val="16"/>
        </w:rPr>
        <w:t>;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направляет проект решения Администрации на согласование должностным лицам, наделенным полномочиями по рассмотрению вопросов предоставления муниципальной услуги.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Согласованный проект решения Администрации </w:t>
      </w:r>
      <w:proofErr w:type="gramStart"/>
      <w:r w:rsidRPr="00563056">
        <w:rPr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63056">
        <w:rPr>
          <w:sz w:val="16"/>
          <w:szCs w:val="16"/>
        </w:rPr>
        <w:t xml:space="preserve"> рассматривает и подписывает Глава Администрации.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Ответственный исполнитель передает подписанное решение Администрации </w:t>
      </w:r>
      <w:proofErr w:type="gramStart"/>
      <w:r w:rsidRPr="00563056">
        <w:rPr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63056">
        <w:rPr>
          <w:sz w:val="16"/>
          <w:szCs w:val="16"/>
        </w:rPr>
        <w:t xml:space="preserve"> должностному лицу, ответственному за регистрацию исходящей корреспонденции.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D7386D" w:rsidRPr="00563056" w:rsidRDefault="00D7386D" w:rsidP="00D7386D">
      <w:pPr>
        <w:pStyle w:val="ConsPlusNormal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Срок выполнения административной процедуры не </w:t>
      </w:r>
      <w:r w:rsidRPr="00563056">
        <w:rPr>
          <w:sz w:val="16"/>
          <w:szCs w:val="16"/>
          <w:shd w:val="clear" w:color="auto" w:fill="FFFFFF"/>
        </w:rPr>
        <w:t xml:space="preserve">превышает 30 рабочих дней с момента </w:t>
      </w:r>
      <w:r w:rsidRPr="00563056">
        <w:rPr>
          <w:sz w:val="16"/>
          <w:szCs w:val="16"/>
        </w:rPr>
        <w:t>представления заявления и прилагаемых документов в Администрацию.</w:t>
      </w:r>
    </w:p>
    <w:p w:rsidR="00D7386D" w:rsidRPr="00563056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Направление (выдача)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D7386D" w:rsidRPr="00563056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D7386D" w:rsidRPr="00563056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D7386D" w:rsidRPr="00563056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Срок административной процедуры составляет три рабочих дня </w:t>
      </w:r>
      <w:proofErr w:type="gramStart"/>
      <w:r w:rsidRPr="00563056">
        <w:rPr>
          <w:sz w:val="16"/>
          <w:szCs w:val="16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563056">
        <w:rPr>
          <w:sz w:val="16"/>
          <w:szCs w:val="16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D7386D" w:rsidRPr="00563056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563056">
        <w:rPr>
          <w:sz w:val="16"/>
          <w:szCs w:val="16"/>
        </w:rPr>
        <w:t xml:space="preserve"> документов Администрации.</w:t>
      </w:r>
    </w:p>
    <w:p w:rsidR="00D7386D" w:rsidRPr="00563056" w:rsidRDefault="00D7386D" w:rsidP="00D7386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3.2. Особенности предоставления услуги в электронной форме.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3.2.1. При предоставлении муниципальной услуги в электронной форме Заявителю обеспечиваются: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lastRenderedPageBreak/>
        <w:t>получение информации о порядке и сроках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формирование запроса;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получение результата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получение сведений о ходе выполнения запроса;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осуществление оценки качества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Администрации, предоставляющего муниципальную услугу.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3.2.2. Запись на прием в Администрацию или многофункциональный центр для подачи запроса.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63056">
        <w:rPr>
          <w:sz w:val="16"/>
          <w:szCs w:val="16"/>
        </w:rPr>
        <w:t>ии и ау</w:t>
      </w:r>
      <w:proofErr w:type="gramEnd"/>
      <w:r w:rsidRPr="00563056">
        <w:rPr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3.2.3. Формирование запроса.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 РПГУ размещаются образцы заполнения электронной формы запроса.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 формировании запроса заявителю обеспечивается: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в) возможность печати на бумажном носителе копии электронной формы запроса;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spellStart"/>
      <w:proofErr w:type="gramStart"/>
      <w:r w:rsidRPr="00563056">
        <w:rPr>
          <w:sz w:val="16"/>
          <w:szCs w:val="16"/>
        </w:rPr>
        <w:t>д</w:t>
      </w:r>
      <w:proofErr w:type="spellEnd"/>
      <w:r w:rsidRPr="00563056">
        <w:rPr>
          <w:sz w:val="16"/>
          <w:szCs w:val="16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563056">
        <w:rPr>
          <w:sz w:val="16"/>
          <w:szCs w:val="16"/>
        </w:rPr>
        <w:t xml:space="preserve"> и аутентификации;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3056">
        <w:rPr>
          <w:sz w:val="16"/>
          <w:szCs w:val="16"/>
        </w:rPr>
        <w:t>потери</w:t>
      </w:r>
      <w:proofErr w:type="gramEnd"/>
      <w:r w:rsidRPr="00563056">
        <w:rPr>
          <w:sz w:val="16"/>
          <w:szCs w:val="16"/>
        </w:rPr>
        <w:t xml:space="preserve"> ранее введенной информации;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посредством РПГУ.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pacing w:val="-6"/>
          <w:sz w:val="16"/>
          <w:szCs w:val="16"/>
        </w:rPr>
        <w:t xml:space="preserve">3.2.4. </w:t>
      </w:r>
      <w:r w:rsidRPr="00563056">
        <w:rPr>
          <w:sz w:val="16"/>
          <w:szCs w:val="16"/>
        </w:rPr>
        <w:t>Администрация обеспечивает: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а) прием документов, необходимых для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</w:t>
      </w:r>
      <w:r>
        <w:rPr>
          <w:sz w:val="16"/>
          <w:szCs w:val="16"/>
        </w:rPr>
        <w:t xml:space="preserve">мажном носителе. </w:t>
      </w:r>
      <w:proofErr w:type="gramStart"/>
      <w:r>
        <w:rPr>
          <w:sz w:val="16"/>
          <w:szCs w:val="16"/>
        </w:rPr>
        <w:t xml:space="preserve">Администрация, </w:t>
      </w:r>
      <w:r w:rsidRPr="00563056">
        <w:rPr>
          <w:sz w:val="16"/>
          <w:szCs w:val="16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7386D" w:rsidRPr="00563056" w:rsidRDefault="00D7386D" w:rsidP="00D7386D">
      <w:pPr>
        <w:pStyle w:val="Default"/>
        <w:ind w:firstLine="709"/>
        <w:jc w:val="both"/>
        <w:rPr>
          <w:color w:val="auto"/>
          <w:spacing w:val="-6"/>
          <w:sz w:val="16"/>
          <w:szCs w:val="16"/>
        </w:rPr>
      </w:pPr>
      <w:r w:rsidRPr="00563056">
        <w:rPr>
          <w:color w:val="auto"/>
          <w:sz w:val="16"/>
          <w:szCs w:val="16"/>
        </w:rPr>
        <w:t xml:space="preserve">3.2.5. </w:t>
      </w:r>
      <w:r w:rsidRPr="00563056">
        <w:rPr>
          <w:color w:val="auto"/>
          <w:spacing w:val="-6"/>
          <w:sz w:val="16"/>
          <w:szCs w:val="16"/>
        </w:rPr>
        <w:t xml:space="preserve">Электронное заявление становится доступным для </w:t>
      </w:r>
      <w:r w:rsidRPr="00563056">
        <w:rPr>
          <w:color w:val="auto"/>
          <w:sz w:val="16"/>
          <w:szCs w:val="16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563056">
        <w:rPr>
          <w:color w:val="auto"/>
          <w:spacing w:val="-6"/>
          <w:sz w:val="16"/>
          <w:szCs w:val="16"/>
        </w:rPr>
        <w:t>, в информационной системе межведомственного электронного взаимодействия (далее – СМЭВ).</w:t>
      </w:r>
    </w:p>
    <w:p w:rsidR="00D7386D" w:rsidRPr="00563056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Ответственный специалист:</w:t>
      </w:r>
    </w:p>
    <w:p w:rsidR="00D7386D" w:rsidRPr="00563056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проверяет наличие электронных заявлений, поступивших с РПГУ, с периодом не реже двух раз в день;</w:t>
      </w:r>
    </w:p>
    <w:p w:rsidR="00D7386D" w:rsidRPr="00563056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D7386D" w:rsidRPr="00563056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производит действия в соответствии с пунктом 3.2.4 настоящего Административного регламента.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б) документа на бумажном носителе в многофункциональном центре.</w:t>
      </w:r>
    </w:p>
    <w:p w:rsidR="00D7386D" w:rsidRPr="00563056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16"/>
          <w:szCs w:val="16"/>
        </w:rPr>
      </w:pPr>
      <w:r w:rsidRPr="00563056">
        <w:rPr>
          <w:rFonts w:eastAsia="Calibri"/>
          <w:sz w:val="16"/>
          <w:szCs w:val="16"/>
          <w:lang w:eastAsia="en-US"/>
        </w:rPr>
        <w:t xml:space="preserve">3.2.7. </w:t>
      </w:r>
      <w:r w:rsidRPr="00563056">
        <w:rPr>
          <w:sz w:val="16"/>
          <w:szCs w:val="1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3056">
        <w:rPr>
          <w:spacing w:val="-6"/>
          <w:sz w:val="16"/>
          <w:szCs w:val="16"/>
        </w:rPr>
        <w:t>время.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 предоставлении услуги в электронной форме заявителю направляется: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3.2.8. </w:t>
      </w:r>
      <w:proofErr w:type="gramStart"/>
      <w:r w:rsidRPr="00563056">
        <w:rPr>
          <w:sz w:val="16"/>
          <w:szCs w:val="16"/>
        </w:rPr>
        <w:t xml:space="preserve">Оценка качества предоставления услуги осуществляется в соответствии с </w:t>
      </w:r>
      <w:hyperlink r:id="rId6" w:history="1">
        <w:r w:rsidRPr="00563056">
          <w:rPr>
            <w:sz w:val="16"/>
            <w:szCs w:val="16"/>
          </w:rPr>
          <w:t>Правилами</w:t>
        </w:r>
      </w:hyperlink>
      <w:r w:rsidRPr="00563056">
        <w:rPr>
          <w:sz w:val="16"/>
          <w:szCs w:val="1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63056">
        <w:rPr>
          <w:sz w:val="16"/>
          <w:szCs w:val="16"/>
        </w:rPr>
        <w:t xml:space="preserve"> № </w:t>
      </w:r>
      <w:proofErr w:type="gramStart"/>
      <w:r w:rsidRPr="00563056">
        <w:rPr>
          <w:sz w:val="16"/>
          <w:szCs w:val="1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3.2.9. </w:t>
      </w:r>
      <w:proofErr w:type="gramStart"/>
      <w:r w:rsidRPr="00563056">
        <w:rPr>
          <w:sz w:val="16"/>
          <w:szCs w:val="16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7" w:history="1">
        <w:r w:rsidRPr="00563056">
          <w:rPr>
            <w:sz w:val="16"/>
            <w:szCs w:val="16"/>
          </w:rPr>
          <w:t>статьей 11.2</w:t>
        </w:r>
      </w:hyperlink>
      <w:r w:rsidRPr="00563056">
        <w:rPr>
          <w:sz w:val="16"/>
          <w:szCs w:val="16"/>
        </w:rPr>
        <w:t xml:space="preserve"> Федерального закона №210-ФЗ и в порядке, установленном </w:t>
      </w:r>
      <w:hyperlink r:id="rId8" w:history="1">
        <w:r w:rsidRPr="00563056">
          <w:rPr>
            <w:sz w:val="16"/>
            <w:szCs w:val="16"/>
          </w:rPr>
          <w:t>постановлением</w:t>
        </w:r>
      </w:hyperlink>
      <w:r w:rsidRPr="00563056">
        <w:rPr>
          <w:sz w:val="16"/>
          <w:szCs w:val="1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  <w:lang w:val="en-US"/>
        </w:rPr>
        <w:t>IV</w:t>
      </w:r>
      <w:r w:rsidRPr="00563056">
        <w:rPr>
          <w:b/>
          <w:sz w:val="16"/>
          <w:szCs w:val="16"/>
        </w:rPr>
        <w:t>. Формы контроля за исполнением административного регламента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Порядок осуществления текущего </w:t>
      </w:r>
      <w:proofErr w:type="gramStart"/>
      <w:r w:rsidRPr="00563056">
        <w:rPr>
          <w:b/>
          <w:sz w:val="16"/>
          <w:szCs w:val="16"/>
        </w:rPr>
        <w:t>контроля за</w:t>
      </w:r>
      <w:proofErr w:type="gramEnd"/>
      <w:r w:rsidRPr="00563056">
        <w:rPr>
          <w:b/>
          <w:sz w:val="16"/>
          <w:szCs w:val="16"/>
        </w:rPr>
        <w:t xml:space="preserve"> соблюдением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 исполнением ответственными должностными лицами положений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регламента и иных нормативных правовых актов,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563056">
        <w:rPr>
          <w:b/>
          <w:sz w:val="16"/>
          <w:szCs w:val="16"/>
        </w:rPr>
        <w:t>устанавливающих</w:t>
      </w:r>
      <w:proofErr w:type="gramEnd"/>
      <w:r w:rsidRPr="00563056">
        <w:rPr>
          <w:b/>
          <w:sz w:val="16"/>
          <w:szCs w:val="16"/>
        </w:rPr>
        <w:t xml:space="preserve"> требования к предоставлению муниципальной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услуги, а также принятием ими решений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4.1. Текущий </w:t>
      </w:r>
      <w:proofErr w:type="gramStart"/>
      <w:r w:rsidRPr="00563056">
        <w:rPr>
          <w:sz w:val="16"/>
          <w:szCs w:val="16"/>
        </w:rPr>
        <w:t>контроль за</w:t>
      </w:r>
      <w:proofErr w:type="gramEnd"/>
      <w:r w:rsidRPr="00563056">
        <w:rPr>
          <w:sz w:val="16"/>
          <w:szCs w:val="1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Текущий контроль осуществляется путем проведения проверок: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выявления и устранения нарушений прав граждан;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Порядок и периодичность осуществления </w:t>
      </w:r>
      <w:proofErr w:type="gramStart"/>
      <w:r w:rsidRPr="00563056">
        <w:rPr>
          <w:b/>
          <w:sz w:val="16"/>
          <w:szCs w:val="16"/>
        </w:rPr>
        <w:t>плановых</w:t>
      </w:r>
      <w:proofErr w:type="gramEnd"/>
      <w:r w:rsidRPr="00563056">
        <w:rPr>
          <w:b/>
          <w:sz w:val="16"/>
          <w:szCs w:val="16"/>
        </w:rPr>
        <w:t xml:space="preserve"> и внеплановых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проверок полноты и качества предоставления муниципальной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услуги, в том числе порядок и формы </w:t>
      </w:r>
      <w:proofErr w:type="gramStart"/>
      <w:r w:rsidRPr="00563056">
        <w:rPr>
          <w:b/>
          <w:sz w:val="16"/>
          <w:szCs w:val="16"/>
        </w:rPr>
        <w:t>контроля за</w:t>
      </w:r>
      <w:proofErr w:type="gramEnd"/>
      <w:r w:rsidRPr="00563056">
        <w:rPr>
          <w:b/>
          <w:sz w:val="16"/>
          <w:szCs w:val="16"/>
        </w:rPr>
        <w:t xml:space="preserve"> полнотой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 качеством предоставления муниципальной услуги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4.2. </w:t>
      </w:r>
      <w:proofErr w:type="gramStart"/>
      <w:r w:rsidRPr="00563056">
        <w:rPr>
          <w:sz w:val="16"/>
          <w:szCs w:val="16"/>
        </w:rPr>
        <w:t>Контроль за</w:t>
      </w:r>
      <w:proofErr w:type="gramEnd"/>
      <w:r w:rsidRPr="00563056">
        <w:rPr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соблюдение сроков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соблюдение положений настоящего Административного регламента;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правильность и обоснованность принятого решения об отказе в предоставлении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Основанием для проведения внеплановых проверок являются: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Проверка осуществляется на основании приказа Администрации.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Ответственность должностных лиц за решения и действия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(бездействие), </w:t>
      </w:r>
      <w:proofErr w:type="gramStart"/>
      <w:r w:rsidRPr="00563056">
        <w:rPr>
          <w:b/>
          <w:sz w:val="16"/>
          <w:szCs w:val="16"/>
        </w:rPr>
        <w:t>принимаемые</w:t>
      </w:r>
      <w:proofErr w:type="gramEnd"/>
      <w:r w:rsidRPr="00563056">
        <w:rPr>
          <w:b/>
          <w:sz w:val="16"/>
          <w:szCs w:val="16"/>
        </w:rPr>
        <w:t xml:space="preserve"> (осуществляемые) ими в ходе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предоставления муниципальной услуги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lastRenderedPageBreak/>
        <w:t xml:space="preserve">Требования к порядку и формам </w:t>
      </w:r>
      <w:proofErr w:type="gramStart"/>
      <w:r w:rsidRPr="00563056">
        <w:rPr>
          <w:b/>
          <w:sz w:val="16"/>
          <w:szCs w:val="16"/>
        </w:rPr>
        <w:t>контроля за</w:t>
      </w:r>
      <w:proofErr w:type="gramEnd"/>
      <w:r w:rsidRPr="00563056">
        <w:rPr>
          <w:b/>
          <w:sz w:val="16"/>
          <w:szCs w:val="16"/>
        </w:rPr>
        <w:t xml:space="preserve"> предоставлением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муниципальной услуги, в том числе со стороны граждан,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их объединений и организаций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4.7. Граждане, их объединения и организации имеют право осуществлять </w:t>
      </w:r>
      <w:proofErr w:type="gramStart"/>
      <w:r w:rsidRPr="00563056">
        <w:rPr>
          <w:sz w:val="16"/>
          <w:szCs w:val="16"/>
        </w:rPr>
        <w:t>контроль за</w:t>
      </w:r>
      <w:proofErr w:type="gramEnd"/>
      <w:r w:rsidRPr="00563056">
        <w:rPr>
          <w:sz w:val="16"/>
          <w:szCs w:val="1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Граждане, их объединения и организации также имеют право: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  <w:lang w:val="en-US"/>
        </w:rPr>
        <w:t>V</w:t>
      </w:r>
      <w:r w:rsidRPr="00563056">
        <w:rPr>
          <w:b/>
          <w:sz w:val="16"/>
          <w:szCs w:val="1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а также их должностных лиц, муниципальных служащих, работников</w:t>
      </w:r>
    </w:p>
    <w:p w:rsidR="00D7386D" w:rsidRPr="00563056" w:rsidRDefault="00D7386D" w:rsidP="00D7386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Информация для заявителя о его праве подать жалобу 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5.1. </w:t>
      </w:r>
      <w:proofErr w:type="gramStart"/>
      <w:r w:rsidRPr="00563056">
        <w:rPr>
          <w:sz w:val="16"/>
          <w:szCs w:val="16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</w:t>
      </w:r>
      <w:r w:rsidRPr="00563056">
        <w:rPr>
          <w:bCs/>
          <w:sz w:val="16"/>
          <w:szCs w:val="16"/>
        </w:rPr>
        <w:t xml:space="preserve"> </w:t>
      </w:r>
      <w:r w:rsidRPr="00563056">
        <w:rPr>
          <w:sz w:val="16"/>
          <w:szCs w:val="16"/>
        </w:rPr>
        <w:t>в досудебном (внесудебном) порядке (далее – жалоба).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Предмет жалобы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5.2. </w:t>
      </w:r>
      <w:proofErr w:type="gramStart"/>
      <w:r w:rsidRPr="00563056">
        <w:rPr>
          <w:sz w:val="16"/>
          <w:szCs w:val="16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563056">
        <w:rPr>
          <w:sz w:val="16"/>
          <w:szCs w:val="16"/>
        </w:rPr>
        <w:t xml:space="preserve"> Заявитель может обратиться с жалобой по основаниям и в порядке, установленным </w:t>
      </w:r>
      <w:hyperlink r:id="rId9" w:history="1">
        <w:r w:rsidRPr="00563056">
          <w:rPr>
            <w:rStyle w:val="a9"/>
            <w:sz w:val="16"/>
            <w:szCs w:val="16"/>
          </w:rPr>
          <w:t>статьями 11.1</w:t>
        </w:r>
      </w:hyperlink>
      <w:r w:rsidRPr="00563056">
        <w:rPr>
          <w:sz w:val="16"/>
          <w:szCs w:val="16"/>
        </w:rPr>
        <w:t xml:space="preserve"> и </w:t>
      </w:r>
      <w:hyperlink r:id="rId10" w:history="1">
        <w:r w:rsidRPr="00563056">
          <w:rPr>
            <w:rStyle w:val="a9"/>
            <w:sz w:val="16"/>
            <w:szCs w:val="16"/>
          </w:rPr>
          <w:t>11.2</w:t>
        </w:r>
      </w:hyperlink>
      <w:r w:rsidRPr="00563056">
        <w:rPr>
          <w:sz w:val="16"/>
          <w:szCs w:val="16"/>
        </w:rPr>
        <w:t xml:space="preserve"> Федерального закона № 210-ФЗ, в том числе в следующих случаях: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63056">
        <w:rPr>
          <w:bCs/>
          <w:sz w:val="16"/>
          <w:szCs w:val="16"/>
        </w:rPr>
        <w:t>Федерального закона              № 210-ФЗ</w:t>
      </w:r>
      <w:r w:rsidRPr="00563056">
        <w:rPr>
          <w:sz w:val="16"/>
          <w:szCs w:val="16"/>
        </w:rPr>
        <w:t>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нарушение срока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нарушение срока или порядка выдачи документов по результатам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563056">
        <w:rPr>
          <w:b/>
          <w:color w:val="000000"/>
          <w:sz w:val="16"/>
          <w:szCs w:val="16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Куюргазинский район Республики Башкортостан.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Администрации определяются уполномоченные на рассмотрение жалоб должностные лица.</w:t>
      </w:r>
    </w:p>
    <w:p w:rsidR="00D7386D" w:rsidRPr="00563056" w:rsidRDefault="00D7386D" w:rsidP="00D7386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Порядок подачи и рассмотрения жалобы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Жалоба должна содержать: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bCs/>
          <w:sz w:val="16"/>
          <w:szCs w:val="16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63056">
        <w:rPr>
          <w:sz w:val="16"/>
          <w:szCs w:val="16"/>
        </w:rPr>
        <w:t>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1" w:history="1">
        <w:r w:rsidRPr="00563056">
          <w:rPr>
            <w:sz w:val="16"/>
            <w:szCs w:val="16"/>
          </w:rPr>
          <w:t>законодательством</w:t>
        </w:r>
      </w:hyperlink>
      <w:r w:rsidRPr="00563056">
        <w:rPr>
          <w:sz w:val="16"/>
          <w:szCs w:val="16"/>
        </w:rPr>
        <w:t xml:space="preserve"> Российской Федерации доверенность (для физических лиц).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5.5. Прием жалоб в письменной форме осуществляется: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Время приема жалоб должно совпадать со временем предоставления муниципальной услуги.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Жалоба в письменной форме может быть также направлена по почте.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sz w:val="16"/>
          <w:szCs w:val="16"/>
        </w:rPr>
        <w:t>5.5.2. М</w:t>
      </w:r>
      <w:r w:rsidRPr="00563056">
        <w:rPr>
          <w:bCs/>
          <w:sz w:val="16"/>
          <w:szCs w:val="16"/>
        </w:rPr>
        <w:t xml:space="preserve">ногофункциональным центром или привлекаемой организацией.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При поступлении жалобы на</w:t>
      </w:r>
      <w:r w:rsidRPr="00563056">
        <w:rPr>
          <w:sz w:val="16"/>
          <w:szCs w:val="16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563056">
        <w:rPr>
          <w:bCs/>
          <w:sz w:val="16"/>
          <w:szCs w:val="16"/>
        </w:rPr>
        <w:t xml:space="preserve"> Многофункциональный центр обеспечивают ее передачу в </w:t>
      </w:r>
      <w:r w:rsidRPr="00563056">
        <w:rPr>
          <w:sz w:val="16"/>
          <w:szCs w:val="16"/>
        </w:rPr>
        <w:t xml:space="preserve">Администрацию </w:t>
      </w:r>
      <w:r w:rsidRPr="00563056">
        <w:rPr>
          <w:bCs/>
          <w:sz w:val="16"/>
          <w:szCs w:val="16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63056">
        <w:rPr>
          <w:sz w:val="16"/>
          <w:szCs w:val="16"/>
        </w:rPr>
        <w:t xml:space="preserve">Администрацией </w:t>
      </w:r>
      <w:r w:rsidRPr="00563056">
        <w:rPr>
          <w:bCs/>
          <w:sz w:val="16"/>
          <w:szCs w:val="16"/>
        </w:rPr>
        <w:t>предоставляющим муниципальную услугу, но не позднее следующего рабочего дня со дня поступления жалобы.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 этом срок рассмотрения жалобы исчисляется со дня регистрации жалобы в Администрацию.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5.6. В электронном виде жалоба может быть подана Заявителем посредством: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5.6.1. официального сайта;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5.6.2. РПГУ;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При подаче жалобы в электронном виде документы, указанные в </w:t>
      </w:r>
      <w:hyperlink r:id="rId12" w:anchor="Par33" w:history="1">
        <w:r w:rsidRPr="00563056">
          <w:rPr>
            <w:rStyle w:val="a9"/>
            <w:sz w:val="16"/>
            <w:szCs w:val="16"/>
          </w:rPr>
          <w:t>пункте 5.4</w:t>
        </w:r>
      </w:hyperlink>
      <w:r w:rsidRPr="00563056">
        <w:rPr>
          <w:sz w:val="16"/>
          <w:szCs w:val="1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В случае</w:t>
      </w:r>
      <w:proofErr w:type="gramStart"/>
      <w:r w:rsidRPr="00563056">
        <w:rPr>
          <w:sz w:val="16"/>
          <w:szCs w:val="16"/>
        </w:rPr>
        <w:t>,</w:t>
      </w:r>
      <w:proofErr w:type="gramEnd"/>
      <w:r w:rsidRPr="00563056">
        <w:rPr>
          <w:sz w:val="16"/>
          <w:szCs w:val="16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Сроки рассмотрения жалобы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5.7. </w:t>
      </w:r>
      <w:proofErr w:type="gramStart"/>
      <w:r w:rsidRPr="00563056">
        <w:rPr>
          <w:sz w:val="16"/>
          <w:szCs w:val="16"/>
        </w:rPr>
        <w:t>Жалоба, поступившая в Администрацию подлежит</w:t>
      </w:r>
      <w:proofErr w:type="gramEnd"/>
      <w:r w:rsidRPr="00563056">
        <w:rPr>
          <w:sz w:val="16"/>
          <w:szCs w:val="16"/>
        </w:rPr>
        <w:t xml:space="preserve"> рассмотрению в течение пятнадцати рабочих дней со дня ее регистрации.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5.8. Оснований для приостановления рассмотрения жалобы не имеется.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Результат рассмотрения жалобы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  <w:r w:rsidRPr="00563056">
        <w:rPr>
          <w:sz w:val="16"/>
          <w:szCs w:val="16"/>
        </w:rPr>
        <w:t>в удовлетворении жалобы отказывается</w:t>
      </w:r>
      <w:r w:rsidRPr="00563056">
        <w:rPr>
          <w:rFonts w:eastAsia="Calibri"/>
          <w:sz w:val="16"/>
          <w:szCs w:val="16"/>
        </w:rPr>
        <w:t>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Администрация отказывает в удовлетворении жалобы в следующих случаях: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в) наличие решения по жалобе, принятого ранее в отношении того же Заявителя и по тому же предмету жалобы.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В случае</w:t>
      </w:r>
      <w:proofErr w:type="gramStart"/>
      <w:r w:rsidRPr="00563056">
        <w:rPr>
          <w:sz w:val="16"/>
          <w:szCs w:val="16"/>
        </w:rPr>
        <w:t>,</w:t>
      </w:r>
      <w:proofErr w:type="gramEnd"/>
      <w:r w:rsidRPr="00563056">
        <w:rPr>
          <w:sz w:val="16"/>
          <w:szCs w:val="16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563056">
        <w:rPr>
          <w:sz w:val="16"/>
          <w:szCs w:val="1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текст письменного обращения не позволяет определить суть предложения, заявления или жалобы.</w:t>
      </w:r>
    </w:p>
    <w:p w:rsidR="00D7386D" w:rsidRPr="00563056" w:rsidRDefault="00D7386D" w:rsidP="00D7386D">
      <w:pPr>
        <w:pStyle w:val="ac"/>
        <w:spacing w:before="0" w:beforeAutospacing="0" w:after="0" w:afterAutospacing="0"/>
        <w:ind w:firstLine="540"/>
        <w:jc w:val="both"/>
        <w:rPr>
          <w:color w:val="auto"/>
          <w:sz w:val="16"/>
          <w:szCs w:val="16"/>
          <w:lang w:eastAsia="en-US"/>
        </w:rPr>
      </w:pPr>
      <w:r w:rsidRPr="00563056">
        <w:rPr>
          <w:color w:val="auto"/>
          <w:sz w:val="16"/>
          <w:szCs w:val="16"/>
          <w:lang w:eastAsia="en-US"/>
        </w:rPr>
        <w:t>Об оставлении жалобы без ответа сообщается заявителю в течение </w:t>
      </w:r>
      <w:r w:rsidRPr="00563056">
        <w:rPr>
          <w:color w:val="auto"/>
          <w:sz w:val="16"/>
          <w:szCs w:val="16"/>
          <w:lang w:eastAsia="en-US"/>
        </w:rPr>
        <w:br/>
        <w:t>3 рабочих дней со дня регистрации жалобы.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Порядок информирования заявителя о результатах рассмотрения жалобы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lastRenderedPageBreak/>
        <w:t xml:space="preserve">5.10. Не позднее дня, следующего за днем принятия решения, указанного в </w:t>
      </w:r>
      <w:hyperlink r:id="rId13" w:anchor="Par60" w:history="1">
        <w:r w:rsidRPr="00563056">
          <w:rPr>
            <w:rStyle w:val="a9"/>
            <w:sz w:val="16"/>
            <w:szCs w:val="16"/>
          </w:rPr>
          <w:t>пункте 5.9</w:t>
        </w:r>
      </w:hyperlink>
      <w:r w:rsidRPr="00563056">
        <w:rPr>
          <w:sz w:val="16"/>
          <w:szCs w:val="1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5.11. В ответе по результатам рассмотрения жалобы указываются: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фамилия, имя, отчество (последнее - при наличии) или наименование Заявителя;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основания для принятия решения по жалобе;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принятое по жалобе решение;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</w:t>
      </w:r>
      <w:proofErr w:type="gramStart"/>
      <w:r w:rsidRPr="00563056">
        <w:rPr>
          <w:sz w:val="16"/>
          <w:szCs w:val="16"/>
        </w:rPr>
        <w:t>,</w:t>
      </w:r>
      <w:proofErr w:type="gramEnd"/>
      <w:r w:rsidRPr="00563056">
        <w:rPr>
          <w:sz w:val="16"/>
          <w:szCs w:val="1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сведения о порядке обжалования принятого по жалобе решения.</w:t>
      </w:r>
    </w:p>
    <w:p w:rsidR="00D7386D" w:rsidRPr="00563056" w:rsidRDefault="00D7386D" w:rsidP="00D7386D">
      <w:pPr>
        <w:pStyle w:val="HTML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563056">
        <w:rPr>
          <w:rFonts w:ascii="Times New Roman" w:eastAsia="Calibri" w:hAnsi="Times New Roman"/>
          <w:sz w:val="16"/>
          <w:szCs w:val="1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3056">
        <w:rPr>
          <w:rFonts w:ascii="Times New Roman" w:eastAsia="Calibri" w:hAnsi="Times New Roman"/>
          <w:sz w:val="16"/>
          <w:szCs w:val="16"/>
          <w:lang w:eastAsia="en-US"/>
        </w:rPr>
        <w:t>неудобства</w:t>
      </w:r>
      <w:proofErr w:type="gramEnd"/>
      <w:r w:rsidRPr="00563056">
        <w:rPr>
          <w:rFonts w:ascii="Times New Roman" w:eastAsia="Calibri" w:hAnsi="Times New Roman"/>
          <w:sz w:val="16"/>
          <w:szCs w:val="1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386D" w:rsidRPr="00563056" w:rsidRDefault="00D7386D" w:rsidP="00D7386D">
      <w:pPr>
        <w:pStyle w:val="HTML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563056">
        <w:rPr>
          <w:rFonts w:ascii="Times New Roman" w:eastAsia="Calibri" w:hAnsi="Times New Roman"/>
          <w:sz w:val="16"/>
          <w:szCs w:val="16"/>
          <w:lang w:eastAsia="en-US"/>
        </w:rPr>
        <w:t xml:space="preserve">5.13. В случае признания </w:t>
      </w:r>
      <w:proofErr w:type="gramStart"/>
      <w:r w:rsidRPr="00563056">
        <w:rPr>
          <w:rFonts w:ascii="Times New Roman" w:eastAsia="Calibri" w:hAnsi="Times New Roman"/>
          <w:sz w:val="16"/>
          <w:szCs w:val="16"/>
          <w:lang w:eastAsia="en-US"/>
        </w:rPr>
        <w:t>жалобы</w:t>
      </w:r>
      <w:proofErr w:type="gramEnd"/>
      <w:r w:rsidRPr="00563056">
        <w:rPr>
          <w:rFonts w:ascii="Times New Roman" w:eastAsia="Calibri" w:hAnsi="Times New Roman"/>
          <w:sz w:val="16"/>
          <w:szCs w:val="1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5.14. В случае установления в ходе или по результатам </w:t>
      </w:r>
      <w:proofErr w:type="gramStart"/>
      <w:r w:rsidRPr="00563056">
        <w:rPr>
          <w:sz w:val="16"/>
          <w:szCs w:val="16"/>
        </w:rPr>
        <w:t>рассмотрения жалобы признаков состава административного правонарушения</w:t>
      </w:r>
      <w:proofErr w:type="gramEnd"/>
      <w:r w:rsidRPr="00563056">
        <w:rPr>
          <w:sz w:val="16"/>
          <w:szCs w:val="16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4" w:anchor="Par21" w:history="1">
        <w:r w:rsidRPr="00563056">
          <w:rPr>
            <w:rStyle w:val="a9"/>
            <w:sz w:val="16"/>
            <w:szCs w:val="16"/>
          </w:rPr>
          <w:t>пунктом 5.3</w:t>
        </w:r>
      </w:hyperlink>
      <w:r w:rsidRPr="00563056">
        <w:rPr>
          <w:sz w:val="16"/>
          <w:szCs w:val="16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5" w:history="1">
        <w:r w:rsidRPr="00563056">
          <w:rPr>
            <w:rStyle w:val="a9"/>
            <w:sz w:val="16"/>
            <w:szCs w:val="16"/>
          </w:rPr>
          <w:t>законом</w:t>
        </w:r>
      </w:hyperlink>
      <w:r w:rsidRPr="00563056">
        <w:rPr>
          <w:sz w:val="16"/>
          <w:szCs w:val="16"/>
        </w:rPr>
        <w:t xml:space="preserve">           № 59-ФЗ.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Порядок обжалования решения по жалобе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Право Заявителя на получение информации и документов, необходимых для обоснования и рассмотрения жалобы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5.17. Заявитель имеет право на получение информации и документов для обоснования и рассмотрения жалобы.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Должностные лица Администрации обязаны: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обеспечить объективное, всестороннее и своевременное рассмотрение жалобы;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6" w:anchor="Par76" w:history="1">
        <w:r w:rsidRPr="00563056">
          <w:rPr>
            <w:rStyle w:val="a9"/>
            <w:sz w:val="16"/>
            <w:szCs w:val="16"/>
          </w:rPr>
          <w:t>пунктах 5.9, 5.18</w:t>
        </w:r>
      </w:hyperlink>
      <w:r w:rsidRPr="00563056">
        <w:rPr>
          <w:sz w:val="16"/>
          <w:szCs w:val="16"/>
        </w:rPr>
        <w:t xml:space="preserve"> настоящего Административного регламента.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Способы информирования Заявителей о порядке подачи 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 рассмотрения жалобы</w:t>
      </w:r>
    </w:p>
    <w:p w:rsidR="00D7386D" w:rsidRPr="00563056" w:rsidRDefault="00D7386D" w:rsidP="00D7386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5.18. Администрация обеспечивает: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оснащение мест приема жалоб;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консультирование заявителей о порядке обжалования решений и действий (бездействия) Администрации, его должностных лиц либо муниципальных служащих, в том числе по телефону, электронной почте, при личном приеме;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  <w:lang w:val="en-US"/>
        </w:rPr>
        <w:t>VI</w:t>
      </w:r>
      <w:r w:rsidRPr="00563056">
        <w:rPr>
          <w:b/>
          <w:sz w:val="16"/>
          <w:szCs w:val="16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6.1. Многофункциональный центр осуществляет: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информирование заявителей о порядке предоставления муниципальной услуги в Многофункциональном центе,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63056">
        <w:rPr>
          <w:sz w:val="16"/>
          <w:szCs w:val="16"/>
        </w:rPr>
        <w:t>заверение выписок</w:t>
      </w:r>
      <w:proofErr w:type="gramEnd"/>
      <w:r w:rsidRPr="00563056">
        <w:rPr>
          <w:sz w:val="16"/>
          <w:szCs w:val="16"/>
        </w:rPr>
        <w:t xml:space="preserve"> из информационных систем органов, предоставляющих муниципальные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lastRenderedPageBreak/>
        <w:t>иные процедуры и действия, предусмотренные Федеральным законом               № 210-ФЗ.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Информирование Заявителей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6.2. Информирование Заявителей осуществляется Многофункциональными центрами следующими способами: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563056">
        <w:rPr>
          <w:color w:val="000000"/>
          <w:sz w:val="16"/>
          <w:szCs w:val="16"/>
        </w:rPr>
        <w:t>многофункционального центра</w:t>
      </w:r>
      <w:r w:rsidRPr="00563056">
        <w:rPr>
          <w:sz w:val="16"/>
          <w:szCs w:val="16"/>
        </w:rPr>
        <w:t xml:space="preserve"> (</w:t>
      </w:r>
      <w:hyperlink r:id="rId17" w:history="1">
        <w:r w:rsidRPr="00563056">
          <w:rPr>
            <w:rStyle w:val="a9"/>
            <w:sz w:val="16"/>
            <w:szCs w:val="16"/>
            <w:lang w:val="en-US"/>
          </w:rPr>
          <w:t>https</w:t>
        </w:r>
        <w:r w:rsidRPr="00563056">
          <w:rPr>
            <w:rStyle w:val="a9"/>
            <w:sz w:val="16"/>
            <w:szCs w:val="16"/>
          </w:rPr>
          <w:t>://</w:t>
        </w:r>
        <w:proofErr w:type="spellStart"/>
        <w:r w:rsidRPr="00563056">
          <w:rPr>
            <w:rStyle w:val="a9"/>
            <w:sz w:val="16"/>
            <w:szCs w:val="16"/>
            <w:lang w:val="en-US"/>
          </w:rPr>
          <w:t>mfcrb</w:t>
        </w:r>
        <w:proofErr w:type="spellEnd"/>
        <w:r w:rsidRPr="00563056">
          <w:rPr>
            <w:rStyle w:val="a9"/>
            <w:sz w:val="16"/>
            <w:szCs w:val="16"/>
          </w:rPr>
          <w:t>.</w:t>
        </w:r>
        <w:proofErr w:type="spellStart"/>
        <w:r w:rsidRPr="00563056">
          <w:rPr>
            <w:rStyle w:val="a9"/>
            <w:sz w:val="16"/>
            <w:szCs w:val="16"/>
            <w:lang w:val="en-US"/>
          </w:rPr>
          <w:t>ru</w:t>
        </w:r>
        <w:proofErr w:type="spellEnd"/>
        <w:r w:rsidRPr="00563056">
          <w:rPr>
            <w:rStyle w:val="a9"/>
            <w:sz w:val="16"/>
            <w:szCs w:val="16"/>
          </w:rPr>
          <w:t>/</w:t>
        </w:r>
      </w:hyperlink>
      <w:r w:rsidRPr="00563056">
        <w:rPr>
          <w:sz w:val="16"/>
          <w:szCs w:val="16"/>
        </w:rPr>
        <w:t>) и информационных стендах;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563056">
        <w:rPr>
          <w:sz w:val="16"/>
          <w:szCs w:val="16"/>
        </w:rPr>
        <w:t xml:space="preserve"> Составление ответов на запрос осуществляет Претензионный отдел МФЦ.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63056">
        <w:rPr>
          <w:sz w:val="16"/>
          <w:szCs w:val="16"/>
        </w:rPr>
        <w:t>мультиталон</w:t>
      </w:r>
      <w:proofErr w:type="spellEnd"/>
      <w:r w:rsidRPr="00563056">
        <w:rPr>
          <w:sz w:val="16"/>
          <w:szCs w:val="16"/>
        </w:rPr>
        <w:t xml:space="preserve"> электронной очереди.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Специалист РГАУ МФЦ осуществляет следующие действия: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проверяет полномочия представителя (в случае обращения представителя);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принимает от Заявителей заявление на предоставление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принимает от Заявителей документы, необходимые для получения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563056">
        <w:rPr>
          <w:bCs/>
          <w:sz w:val="16"/>
          <w:szCs w:val="16"/>
        </w:rPr>
        <w:t>контакт-центра</w:t>
      </w:r>
      <w:proofErr w:type="spellEnd"/>
      <w:proofErr w:type="gramEnd"/>
      <w:r w:rsidRPr="00563056">
        <w:rPr>
          <w:bCs/>
          <w:sz w:val="16"/>
          <w:szCs w:val="1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6.4. Специалист РГАУ МФЦ не вправе требовать от Заявителя: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proofErr w:type="gramStart"/>
      <w:r w:rsidRPr="00563056">
        <w:rPr>
          <w:bCs/>
          <w:sz w:val="16"/>
          <w:szCs w:val="1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563056">
        <w:rPr>
          <w:bCs/>
          <w:sz w:val="16"/>
          <w:szCs w:val="16"/>
        </w:rPr>
        <w:t xml:space="preserve"> Заявителем в соответствии с частью 6 статьи 7 Федерального закона № 210-ФЗ. </w:t>
      </w:r>
      <w:proofErr w:type="gramStart"/>
      <w:r w:rsidRPr="00563056">
        <w:rPr>
          <w:bCs/>
          <w:sz w:val="16"/>
          <w:szCs w:val="16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proofErr w:type="gramStart"/>
      <w:r w:rsidRPr="00563056">
        <w:rPr>
          <w:bCs/>
          <w:sz w:val="16"/>
          <w:szCs w:val="16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</w:t>
      </w:r>
      <w:r w:rsidRPr="00563056">
        <w:rPr>
          <w:bCs/>
          <w:sz w:val="16"/>
          <w:szCs w:val="16"/>
        </w:rPr>
        <w:lastRenderedPageBreak/>
        <w:t xml:space="preserve">Администрацией в порядке, установленном </w:t>
      </w:r>
      <w:hyperlink r:id="rId18" w:history="1">
        <w:r w:rsidRPr="00563056">
          <w:rPr>
            <w:rStyle w:val="a9"/>
            <w:bCs/>
            <w:sz w:val="16"/>
            <w:szCs w:val="16"/>
          </w:rPr>
          <w:t>Постановлением</w:t>
        </w:r>
      </w:hyperlink>
      <w:r w:rsidRPr="00563056">
        <w:rPr>
          <w:bCs/>
          <w:sz w:val="16"/>
          <w:szCs w:val="16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563056">
        <w:rPr>
          <w:bCs/>
          <w:sz w:val="16"/>
          <w:szCs w:val="16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  <w:r w:rsidRPr="00563056">
        <w:rPr>
          <w:b/>
          <w:bCs/>
          <w:sz w:val="16"/>
          <w:szCs w:val="16"/>
        </w:rPr>
        <w:t>Формирование и направление Многофункциональным центром предоставления межведомственного запроса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6.6. В случае если документы, предусмотренные пунктом 2.10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взаимодействия.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  <w:r w:rsidRPr="00563056">
        <w:rPr>
          <w:b/>
          <w:bCs/>
          <w:sz w:val="16"/>
          <w:szCs w:val="16"/>
        </w:rPr>
        <w:t>Выдача Заявителю результата предоставления муниципальной услуги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563056">
          <w:rPr>
            <w:rStyle w:val="a9"/>
            <w:bCs/>
            <w:sz w:val="16"/>
            <w:szCs w:val="16"/>
          </w:rPr>
          <w:t>Постановлением</w:t>
        </w:r>
      </w:hyperlink>
      <w:r w:rsidRPr="00563056">
        <w:rPr>
          <w:bCs/>
          <w:sz w:val="16"/>
          <w:szCs w:val="16"/>
        </w:rPr>
        <w:t xml:space="preserve"> № 797.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Специалист РГАУ МФЦ осуществляет следующие действия: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проверяет полномочия представителя (в случае обращения представителя);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определяет статус исполнения запроса Заявителя в АИС ЕЦУ;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запрашивает согласие Заявителя на участие в </w:t>
      </w:r>
      <w:proofErr w:type="spellStart"/>
      <w:r w:rsidRPr="00563056">
        <w:rPr>
          <w:bCs/>
          <w:sz w:val="16"/>
          <w:szCs w:val="16"/>
        </w:rPr>
        <w:t>смс-опросе</w:t>
      </w:r>
      <w:proofErr w:type="spellEnd"/>
      <w:r w:rsidRPr="00563056">
        <w:rPr>
          <w:bCs/>
          <w:sz w:val="16"/>
          <w:szCs w:val="16"/>
        </w:rPr>
        <w:t xml:space="preserve"> для оценки качества предоставленных услуг РГАУ МФЦ.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  <w:r w:rsidRPr="00563056">
        <w:rPr>
          <w:b/>
          <w:bCs/>
          <w:sz w:val="16"/>
          <w:szCs w:val="16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563056">
          <w:rPr>
            <w:rStyle w:val="a9"/>
            <w:bCs/>
            <w:sz w:val="16"/>
            <w:szCs w:val="16"/>
          </w:rPr>
          <w:t>частью 1.1 статьи 16</w:t>
        </w:r>
      </w:hyperlink>
      <w:r w:rsidRPr="00563056">
        <w:rPr>
          <w:bCs/>
          <w:sz w:val="16"/>
          <w:szCs w:val="16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Жалобы на решения и действия (бездействие) работника РГАУ МФЦ подаются руководителю РГАУ МФЦ. 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Жалобы на решения и действия (бездействие) РГАУ МФЦ подаются учредителю РГАУ МФЦ.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В РГАУ МФЦ, привлекаемой организации, у учредителя РГАУ МФЦ определяются уполномоченные на рассмотрение жалоб должностные лица.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563056">
          <w:rPr>
            <w:rStyle w:val="a9"/>
            <w:bCs/>
            <w:sz w:val="16"/>
            <w:szCs w:val="16"/>
          </w:rPr>
          <w:t>mfc@mfcrb.ru</w:t>
        </w:r>
      </w:hyperlink>
      <w:r w:rsidRPr="00563056">
        <w:rPr>
          <w:bCs/>
          <w:sz w:val="16"/>
          <w:szCs w:val="16"/>
        </w:rPr>
        <w:t>.</w:t>
      </w: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63056">
        <w:rPr>
          <w:bCs/>
          <w:sz w:val="16"/>
          <w:szCs w:val="16"/>
        </w:rPr>
        <w:t>Способы подачи жалобы, требования к ее содержанию, порядок и сроки рассмотрения осуществляются в соответствии с разделом 5 Административного регламента.</w:t>
      </w: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7386D" w:rsidRPr="00563056" w:rsidRDefault="00D7386D" w:rsidP="00D7386D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lastRenderedPageBreak/>
        <w:t>Приложение №1</w:t>
      </w:r>
    </w:p>
    <w:p w:rsidR="00D7386D" w:rsidRPr="00563056" w:rsidRDefault="00D7386D" w:rsidP="00D7386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к Административному регламенту</w:t>
      </w:r>
    </w:p>
    <w:p w:rsidR="00D7386D" w:rsidRPr="00563056" w:rsidRDefault="00D7386D" w:rsidP="00D7386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«Признание граждан </w:t>
      </w:r>
      <w:proofErr w:type="gramStart"/>
      <w:r w:rsidRPr="00563056">
        <w:rPr>
          <w:b/>
          <w:sz w:val="16"/>
          <w:szCs w:val="16"/>
        </w:rPr>
        <w:t>малоимущими</w:t>
      </w:r>
      <w:proofErr w:type="gramEnd"/>
      <w:r w:rsidRPr="00563056">
        <w:rPr>
          <w:b/>
          <w:sz w:val="16"/>
          <w:szCs w:val="16"/>
        </w:rPr>
        <w:t xml:space="preserve"> </w:t>
      </w:r>
    </w:p>
    <w:p w:rsidR="00D7386D" w:rsidRPr="00563056" w:rsidRDefault="00D7386D" w:rsidP="00D7386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в целях постановки на учет в качестве</w:t>
      </w:r>
    </w:p>
    <w:p w:rsidR="00D7386D" w:rsidRPr="00563056" w:rsidRDefault="00D7386D" w:rsidP="00D7386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 </w:t>
      </w:r>
      <w:proofErr w:type="gramStart"/>
      <w:r w:rsidRPr="00563056">
        <w:rPr>
          <w:b/>
          <w:sz w:val="16"/>
          <w:szCs w:val="16"/>
        </w:rPr>
        <w:t>нуждающихся в жилых помещениях»</w:t>
      </w:r>
      <w:proofErr w:type="gramEnd"/>
    </w:p>
    <w:p w:rsidR="00D7386D" w:rsidRPr="00563056" w:rsidRDefault="00D7386D" w:rsidP="00D7386D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16"/>
          <w:szCs w:val="16"/>
        </w:rPr>
      </w:pPr>
    </w:p>
    <w:p w:rsidR="00D7386D" w:rsidRPr="00563056" w:rsidRDefault="00D7386D" w:rsidP="00D7386D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16"/>
          <w:szCs w:val="16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D7386D" w:rsidRPr="00563056" w:rsidTr="006A20E6">
        <w:tc>
          <w:tcPr>
            <w:tcW w:w="2197" w:type="dxa"/>
            <w:gridSpan w:val="5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D7386D" w:rsidRPr="00563056" w:rsidTr="006A20E6">
        <w:tc>
          <w:tcPr>
            <w:tcW w:w="4646" w:type="dxa"/>
            <w:gridSpan w:val="6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D7386D" w:rsidRPr="00563056" w:rsidTr="006A20E6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D7386D" w:rsidRPr="00563056" w:rsidTr="006A20E6">
        <w:tc>
          <w:tcPr>
            <w:tcW w:w="748" w:type="dxa"/>
            <w:gridSpan w:val="2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D7386D" w:rsidRPr="00563056" w:rsidTr="006A20E6">
        <w:tc>
          <w:tcPr>
            <w:tcW w:w="4646" w:type="dxa"/>
            <w:gridSpan w:val="6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(ФИО полностью)</w:t>
            </w:r>
          </w:p>
        </w:tc>
      </w:tr>
      <w:tr w:rsidR="00D7386D" w:rsidRPr="00563056" w:rsidTr="006A20E6">
        <w:tc>
          <w:tcPr>
            <w:tcW w:w="824" w:type="dxa"/>
            <w:gridSpan w:val="3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D7386D" w:rsidRPr="00563056" w:rsidTr="006A20E6">
        <w:tc>
          <w:tcPr>
            <w:tcW w:w="1455" w:type="dxa"/>
            <w:gridSpan w:val="4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раб</w:t>
            </w:r>
            <w:proofErr w:type="gramStart"/>
            <w:r w:rsidRPr="00563056">
              <w:rPr>
                <w:sz w:val="16"/>
                <w:szCs w:val="16"/>
              </w:rPr>
              <w:t>.</w:t>
            </w:r>
            <w:proofErr w:type="gramEnd"/>
            <w:r w:rsidRPr="00563056">
              <w:rPr>
                <w:sz w:val="16"/>
                <w:szCs w:val="16"/>
              </w:rPr>
              <w:t>/</w:t>
            </w:r>
            <w:proofErr w:type="gramStart"/>
            <w:r w:rsidRPr="00563056">
              <w:rPr>
                <w:sz w:val="16"/>
                <w:szCs w:val="16"/>
              </w:rPr>
              <w:t>д</w:t>
            </w:r>
            <w:proofErr w:type="gramEnd"/>
            <w:r w:rsidRPr="00563056">
              <w:rPr>
                <w:sz w:val="16"/>
                <w:szCs w:val="16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D7386D" w:rsidRPr="00563056" w:rsidTr="006A20E6">
        <w:tc>
          <w:tcPr>
            <w:tcW w:w="601" w:type="dxa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</w:tbl>
    <w:p w:rsidR="00D7386D" w:rsidRPr="00563056" w:rsidRDefault="00D7386D" w:rsidP="00D7386D">
      <w:pPr>
        <w:jc w:val="center"/>
        <w:rPr>
          <w:sz w:val="16"/>
          <w:szCs w:val="16"/>
        </w:rPr>
      </w:pPr>
    </w:p>
    <w:p w:rsidR="00D7386D" w:rsidRPr="00563056" w:rsidRDefault="00D7386D" w:rsidP="00D7386D">
      <w:pPr>
        <w:jc w:val="center"/>
        <w:rPr>
          <w:sz w:val="16"/>
          <w:szCs w:val="16"/>
        </w:rPr>
      </w:pPr>
    </w:p>
    <w:p w:rsidR="00D7386D" w:rsidRPr="00563056" w:rsidRDefault="00D7386D" w:rsidP="00D7386D">
      <w:pPr>
        <w:jc w:val="center"/>
        <w:rPr>
          <w:sz w:val="16"/>
          <w:szCs w:val="16"/>
        </w:rPr>
      </w:pPr>
    </w:p>
    <w:p w:rsidR="00D7386D" w:rsidRPr="00563056" w:rsidRDefault="00D7386D" w:rsidP="00D7386D">
      <w:pPr>
        <w:jc w:val="center"/>
        <w:rPr>
          <w:b/>
          <w:bCs/>
          <w:sz w:val="16"/>
          <w:szCs w:val="16"/>
        </w:rPr>
      </w:pPr>
      <w:r w:rsidRPr="00563056">
        <w:rPr>
          <w:b/>
          <w:bCs/>
          <w:sz w:val="16"/>
          <w:szCs w:val="16"/>
        </w:rPr>
        <w:t>ЗАЯВЛЕНИЕ</w:t>
      </w:r>
    </w:p>
    <w:p w:rsidR="00D7386D" w:rsidRPr="00563056" w:rsidRDefault="00D7386D" w:rsidP="00D7386D">
      <w:pPr>
        <w:jc w:val="center"/>
        <w:rPr>
          <w:b/>
          <w:bCs/>
          <w:sz w:val="16"/>
          <w:szCs w:val="16"/>
        </w:rPr>
      </w:pPr>
      <w:proofErr w:type="gramStart"/>
      <w:r w:rsidRPr="00563056">
        <w:rPr>
          <w:b/>
          <w:bCs/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D7386D" w:rsidRPr="00563056" w:rsidRDefault="00D7386D" w:rsidP="00D7386D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D7386D" w:rsidRPr="00563056" w:rsidTr="006A20E6">
        <w:tc>
          <w:tcPr>
            <w:tcW w:w="3607" w:type="dxa"/>
            <w:gridSpan w:val="3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____________________________________________________________,</w:t>
            </w:r>
          </w:p>
        </w:tc>
      </w:tr>
      <w:tr w:rsidR="00D7386D" w:rsidRPr="00563056" w:rsidTr="006A20E6">
        <w:tc>
          <w:tcPr>
            <w:tcW w:w="1276" w:type="dxa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159"/>
              </w:tabs>
              <w:ind w:left="176" w:hanging="176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7386D" w:rsidRPr="00563056" w:rsidRDefault="00D7386D" w:rsidP="006A20E6">
            <w:pPr>
              <w:ind w:left="-118"/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_____________________________________________________________</w:t>
            </w:r>
          </w:p>
        </w:tc>
      </w:tr>
    </w:tbl>
    <w:p w:rsidR="00D7386D" w:rsidRPr="00563056" w:rsidRDefault="00D7386D" w:rsidP="00D7386D">
      <w:pPr>
        <w:rPr>
          <w:sz w:val="16"/>
          <w:szCs w:val="16"/>
        </w:rPr>
      </w:pPr>
    </w:p>
    <w:p w:rsidR="00D7386D" w:rsidRPr="00563056" w:rsidRDefault="00D7386D" w:rsidP="00D7386D">
      <w:pPr>
        <w:pBdr>
          <w:top w:val="single" w:sz="4" w:space="1" w:color="auto"/>
        </w:pBdr>
        <w:ind w:left="240"/>
        <w:rPr>
          <w:sz w:val="16"/>
          <w:szCs w:val="16"/>
        </w:rPr>
      </w:pPr>
    </w:p>
    <w:p w:rsidR="00D7386D" w:rsidRPr="00563056" w:rsidRDefault="00D7386D" w:rsidP="00D7386D">
      <w:pPr>
        <w:rPr>
          <w:sz w:val="16"/>
          <w:szCs w:val="16"/>
        </w:rPr>
      </w:pPr>
      <w:proofErr w:type="gramStart"/>
      <w:r w:rsidRPr="00563056">
        <w:rPr>
          <w:sz w:val="16"/>
          <w:szCs w:val="16"/>
        </w:rPr>
        <w:t>Малоимущим</w:t>
      </w:r>
      <w:proofErr w:type="gramEnd"/>
      <w:r w:rsidRPr="00563056">
        <w:rPr>
          <w:sz w:val="16"/>
          <w:szCs w:val="16"/>
        </w:rPr>
        <w:t xml:space="preserve"> в целях постановки на учет в качестве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52"/>
        <w:gridCol w:w="7088"/>
        <w:gridCol w:w="283"/>
      </w:tblGrid>
      <w:tr w:rsidR="00D7386D" w:rsidRPr="00563056" w:rsidTr="006A20E6">
        <w:tc>
          <w:tcPr>
            <w:tcW w:w="2552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 xml:space="preserve"> </w:t>
            </w:r>
            <w:proofErr w:type="gramStart"/>
            <w:r w:rsidRPr="00563056">
              <w:rPr>
                <w:sz w:val="16"/>
                <w:szCs w:val="16"/>
              </w:rPr>
              <w:t>проживающего</w:t>
            </w:r>
            <w:proofErr w:type="gramEnd"/>
            <w:r w:rsidRPr="00563056">
              <w:rPr>
                <w:sz w:val="16"/>
                <w:szCs w:val="16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,</w:t>
            </w:r>
          </w:p>
        </w:tc>
      </w:tr>
    </w:tbl>
    <w:p w:rsidR="00D7386D" w:rsidRPr="00563056" w:rsidRDefault="00D7386D" w:rsidP="00D7386D">
      <w:pPr>
        <w:rPr>
          <w:sz w:val="16"/>
          <w:szCs w:val="16"/>
        </w:rPr>
      </w:pPr>
      <w:r w:rsidRPr="00563056">
        <w:rPr>
          <w:sz w:val="16"/>
          <w:szCs w:val="16"/>
        </w:rPr>
        <w:t>с составом семьи: (Ф.И.О., родственные отношения)</w:t>
      </w:r>
    </w:p>
    <w:p w:rsidR="00D7386D" w:rsidRPr="00563056" w:rsidRDefault="00D7386D" w:rsidP="00D7386D">
      <w:pPr>
        <w:ind w:left="240"/>
        <w:rPr>
          <w:sz w:val="16"/>
          <w:szCs w:val="16"/>
        </w:rPr>
      </w:pPr>
    </w:p>
    <w:p w:rsidR="00D7386D" w:rsidRPr="00563056" w:rsidRDefault="00D7386D" w:rsidP="00D7386D">
      <w:pPr>
        <w:pBdr>
          <w:top w:val="single" w:sz="4" w:space="1" w:color="auto"/>
        </w:pBdr>
        <w:rPr>
          <w:sz w:val="16"/>
          <w:szCs w:val="16"/>
        </w:rPr>
      </w:pPr>
    </w:p>
    <w:p w:rsidR="00D7386D" w:rsidRPr="00563056" w:rsidRDefault="00D7386D" w:rsidP="00D7386D">
      <w:pPr>
        <w:pBdr>
          <w:top w:val="single" w:sz="4" w:space="0" w:color="auto"/>
        </w:pBdr>
        <w:rPr>
          <w:sz w:val="16"/>
          <w:szCs w:val="16"/>
        </w:rPr>
      </w:pPr>
    </w:p>
    <w:p w:rsidR="00D7386D" w:rsidRPr="00563056" w:rsidRDefault="00D7386D" w:rsidP="00D7386D">
      <w:pPr>
        <w:pBdr>
          <w:top w:val="single" w:sz="4" w:space="1" w:color="auto"/>
        </w:pBdr>
        <w:ind w:firstLine="240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D7386D" w:rsidRPr="00563056" w:rsidTr="006A20E6">
        <w:tc>
          <w:tcPr>
            <w:tcW w:w="1668" w:type="dxa"/>
            <w:shd w:val="clear" w:color="auto" w:fill="auto"/>
            <w:vAlign w:val="bottom"/>
          </w:tcPr>
          <w:p w:rsidR="00D7386D" w:rsidRPr="00563056" w:rsidRDefault="00D7386D" w:rsidP="006A20E6">
            <w:pPr>
              <w:tabs>
                <w:tab w:val="left" w:pos="338"/>
              </w:tabs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 xml:space="preserve">     Я с семьей </w:t>
            </w:r>
            <w:proofErr w:type="gramStart"/>
            <w:r w:rsidRPr="00563056">
              <w:rPr>
                <w:sz w:val="16"/>
                <w:szCs w:val="16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ind w:left="-122"/>
              <w:rPr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7386D" w:rsidRPr="00563056" w:rsidRDefault="00D7386D" w:rsidP="006A20E6">
            <w:pPr>
              <w:ind w:left="-122"/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ind w:left="-122"/>
              <w:rPr>
                <w:sz w:val="16"/>
                <w:szCs w:val="16"/>
              </w:rPr>
            </w:pPr>
          </w:p>
        </w:tc>
      </w:tr>
    </w:tbl>
    <w:p w:rsidR="00D7386D" w:rsidRPr="00563056" w:rsidRDefault="00D7386D" w:rsidP="00D7386D">
      <w:pPr>
        <w:rPr>
          <w:sz w:val="16"/>
          <w:szCs w:val="16"/>
        </w:rPr>
      </w:pPr>
    </w:p>
    <w:p w:rsidR="00D7386D" w:rsidRPr="00563056" w:rsidRDefault="00D7386D" w:rsidP="00D7386D">
      <w:pPr>
        <w:pBdr>
          <w:top w:val="single" w:sz="4" w:space="1" w:color="auto"/>
        </w:pBdr>
        <w:rPr>
          <w:sz w:val="16"/>
          <w:szCs w:val="16"/>
        </w:rPr>
      </w:pPr>
    </w:p>
    <w:p w:rsidR="00D7386D" w:rsidRPr="00563056" w:rsidRDefault="00D7386D" w:rsidP="00D7386D">
      <w:pPr>
        <w:jc w:val="center"/>
        <w:rPr>
          <w:sz w:val="16"/>
          <w:szCs w:val="16"/>
        </w:rPr>
      </w:pPr>
      <w:r w:rsidRPr="00563056">
        <w:rPr>
          <w:sz w:val="16"/>
          <w:szCs w:val="16"/>
        </w:rPr>
        <w:t>(указать тип площади и ее размеры)</w:t>
      </w:r>
    </w:p>
    <w:p w:rsidR="00D7386D" w:rsidRPr="00563056" w:rsidRDefault="00D7386D" w:rsidP="00D7386D">
      <w:pPr>
        <w:jc w:val="center"/>
        <w:rPr>
          <w:sz w:val="16"/>
          <w:szCs w:val="1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D7386D" w:rsidRPr="00563056" w:rsidTr="006A20E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6305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63056">
              <w:rPr>
                <w:sz w:val="16"/>
                <w:szCs w:val="16"/>
              </w:rPr>
              <w:t>/</w:t>
            </w:r>
            <w:proofErr w:type="spellStart"/>
            <w:r w:rsidRPr="0056305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Ф.И.О. гражданина-заявителя,</w:t>
            </w:r>
          </w:p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Общая площадь</w:t>
            </w:r>
          </w:p>
        </w:tc>
      </w:tr>
      <w:tr w:rsidR="00D7386D" w:rsidRPr="00563056" w:rsidTr="006A20E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</w:tr>
      <w:tr w:rsidR="00D7386D" w:rsidRPr="00563056" w:rsidTr="006A20E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</w:tr>
      <w:tr w:rsidR="00D7386D" w:rsidRPr="00563056" w:rsidTr="006A20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</w:tr>
    </w:tbl>
    <w:p w:rsidR="00D7386D" w:rsidRPr="00563056" w:rsidRDefault="00D7386D" w:rsidP="00D7386D">
      <w:pPr>
        <w:rPr>
          <w:sz w:val="16"/>
          <w:szCs w:val="16"/>
        </w:rPr>
      </w:pPr>
    </w:p>
    <w:p w:rsidR="00D7386D" w:rsidRPr="00563056" w:rsidRDefault="00D7386D" w:rsidP="00D7386D">
      <w:pPr>
        <w:ind w:left="240"/>
        <w:rPr>
          <w:sz w:val="16"/>
          <w:szCs w:val="16"/>
        </w:rPr>
      </w:pPr>
      <w:r w:rsidRPr="00563056">
        <w:rPr>
          <w:sz w:val="16"/>
          <w:szCs w:val="16"/>
        </w:rPr>
        <w:t>Члены семьи, зарегистрированные по другому адресу:</w:t>
      </w:r>
    </w:p>
    <w:p w:rsidR="00D7386D" w:rsidRPr="00563056" w:rsidRDefault="00D7386D" w:rsidP="00D7386D">
      <w:pPr>
        <w:rPr>
          <w:sz w:val="16"/>
          <w:szCs w:val="1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D7386D" w:rsidRPr="00563056" w:rsidTr="006A20E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6305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63056">
              <w:rPr>
                <w:sz w:val="16"/>
                <w:szCs w:val="16"/>
              </w:rPr>
              <w:t>/</w:t>
            </w:r>
            <w:proofErr w:type="spellStart"/>
            <w:r w:rsidRPr="0056305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Тип жилой площади (отдельная, комму</w:t>
            </w:r>
            <w:r w:rsidRPr="00563056">
              <w:rPr>
                <w:sz w:val="16"/>
                <w:szCs w:val="16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563056" w:rsidRDefault="00D7386D" w:rsidP="006A20E6">
            <w:pPr>
              <w:ind w:left="-37"/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Всего человек зарегистрировано по месту жительства</w:t>
            </w:r>
          </w:p>
        </w:tc>
      </w:tr>
      <w:tr w:rsidR="00D7386D" w:rsidRPr="00563056" w:rsidTr="006A20E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</w:tr>
      <w:tr w:rsidR="00D7386D" w:rsidRPr="00563056" w:rsidTr="006A20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</w:tr>
    </w:tbl>
    <w:p w:rsidR="00D7386D" w:rsidRPr="00563056" w:rsidRDefault="00D7386D" w:rsidP="00D7386D">
      <w:pPr>
        <w:rPr>
          <w:sz w:val="16"/>
          <w:szCs w:val="16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D7386D" w:rsidRPr="00563056" w:rsidTr="006A20E6">
        <w:tc>
          <w:tcPr>
            <w:tcW w:w="3369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D7386D" w:rsidRPr="00563056" w:rsidRDefault="00D7386D" w:rsidP="006A20E6">
            <w:pPr>
              <w:ind w:left="12"/>
              <w:jc w:val="both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имеем в праве собственности:</w:t>
            </w:r>
            <w:r w:rsidRPr="00563056">
              <w:rPr>
                <w:sz w:val="16"/>
                <w:szCs w:val="16"/>
              </w:rPr>
              <w:br/>
            </w:r>
          </w:p>
        </w:tc>
      </w:tr>
    </w:tbl>
    <w:p w:rsidR="00D7386D" w:rsidRPr="00563056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D7386D" w:rsidRPr="00563056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______________________________________________________________________________________________</w:t>
      </w:r>
    </w:p>
    <w:p w:rsidR="00D7386D" w:rsidRPr="00563056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  <w:r w:rsidRPr="00563056">
        <w:rPr>
          <w:sz w:val="16"/>
          <w:szCs w:val="16"/>
        </w:rPr>
        <w:t>(указывается наименование имущества, подлежащего налогообложению)</w:t>
      </w:r>
    </w:p>
    <w:p w:rsidR="00D7386D" w:rsidRPr="00563056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563056">
        <w:rPr>
          <w:sz w:val="16"/>
          <w:szCs w:val="16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D7386D" w:rsidRPr="00563056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D7386D" w:rsidRPr="00563056" w:rsidRDefault="00D7386D" w:rsidP="00D7386D">
      <w:pPr>
        <w:jc w:val="both"/>
        <w:rPr>
          <w:sz w:val="16"/>
          <w:szCs w:val="16"/>
        </w:rPr>
      </w:pPr>
      <w:r w:rsidRPr="00563056">
        <w:rPr>
          <w:sz w:val="16"/>
          <w:szCs w:val="16"/>
        </w:rPr>
        <w:t>Результат прошу (</w:t>
      </w:r>
      <w:proofErr w:type="gramStart"/>
      <w:r w:rsidRPr="00563056">
        <w:rPr>
          <w:sz w:val="16"/>
          <w:szCs w:val="16"/>
        </w:rPr>
        <w:t>нужное</w:t>
      </w:r>
      <w:proofErr w:type="gramEnd"/>
      <w:r w:rsidRPr="00563056">
        <w:rPr>
          <w:sz w:val="16"/>
          <w:szCs w:val="16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9371"/>
      </w:tblGrid>
      <w:tr w:rsidR="00D7386D" w:rsidRPr="00563056" w:rsidTr="006A20E6">
        <w:tc>
          <w:tcPr>
            <w:tcW w:w="675" w:type="dxa"/>
            <w:shd w:val="clear" w:color="auto" w:fill="auto"/>
          </w:tcPr>
          <w:p w:rsidR="00D7386D" w:rsidRPr="00563056" w:rsidRDefault="00D7386D" w:rsidP="006A2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направить почтовым отправлением с уведомлением о вручении</w:t>
            </w:r>
          </w:p>
        </w:tc>
      </w:tr>
      <w:tr w:rsidR="00D7386D" w:rsidRPr="00563056" w:rsidTr="006A20E6">
        <w:tc>
          <w:tcPr>
            <w:tcW w:w="675" w:type="dxa"/>
            <w:shd w:val="clear" w:color="auto" w:fill="auto"/>
          </w:tcPr>
          <w:p w:rsidR="00D7386D" w:rsidRPr="00563056" w:rsidRDefault="00D7386D" w:rsidP="006A2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D7386D" w:rsidRPr="00563056" w:rsidTr="006A20E6">
        <w:tc>
          <w:tcPr>
            <w:tcW w:w="675" w:type="dxa"/>
            <w:shd w:val="clear" w:color="auto" w:fill="auto"/>
          </w:tcPr>
          <w:p w:rsidR="00D7386D" w:rsidRPr="00563056" w:rsidRDefault="00D7386D" w:rsidP="006A2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D7386D" w:rsidRPr="00563056" w:rsidTr="006A20E6">
        <w:tc>
          <w:tcPr>
            <w:tcW w:w="675" w:type="dxa"/>
            <w:shd w:val="clear" w:color="auto" w:fill="auto"/>
          </w:tcPr>
          <w:p w:rsidR="00D7386D" w:rsidRPr="00563056" w:rsidRDefault="00D7386D" w:rsidP="006A2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 xml:space="preserve">выдать в Администрации </w:t>
            </w:r>
          </w:p>
        </w:tc>
      </w:tr>
      <w:tr w:rsidR="00D7386D" w:rsidRPr="00563056" w:rsidTr="006A20E6">
        <w:tc>
          <w:tcPr>
            <w:tcW w:w="675" w:type="dxa"/>
            <w:shd w:val="clear" w:color="auto" w:fill="auto"/>
          </w:tcPr>
          <w:p w:rsidR="00D7386D" w:rsidRPr="00563056" w:rsidRDefault="00D7386D" w:rsidP="006A2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D7386D" w:rsidRPr="00563056" w:rsidRDefault="00D7386D" w:rsidP="00D7386D">
      <w:pPr>
        <w:ind w:firstLine="240"/>
        <w:jc w:val="both"/>
        <w:rPr>
          <w:sz w:val="16"/>
          <w:szCs w:val="16"/>
        </w:rPr>
      </w:pPr>
    </w:p>
    <w:p w:rsidR="00D7386D" w:rsidRPr="00563056" w:rsidRDefault="00D7386D" w:rsidP="00D7386D">
      <w:pPr>
        <w:ind w:firstLine="240"/>
        <w:jc w:val="both"/>
        <w:rPr>
          <w:sz w:val="16"/>
          <w:szCs w:val="16"/>
        </w:rPr>
      </w:pPr>
      <w:r w:rsidRPr="00563056">
        <w:rPr>
          <w:sz w:val="16"/>
          <w:szCs w:val="16"/>
        </w:rPr>
        <w:t>К заявлению прилагаю перечень документов:</w:t>
      </w:r>
    </w:p>
    <w:p w:rsidR="00D7386D" w:rsidRPr="00563056" w:rsidRDefault="00D7386D" w:rsidP="00D7386D">
      <w:pPr>
        <w:jc w:val="both"/>
        <w:rPr>
          <w:sz w:val="16"/>
          <w:szCs w:val="16"/>
        </w:rPr>
      </w:pPr>
    </w:p>
    <w:tbl>
      <w:tblPr>
        <w:tblW w:w="0" w:type="auto"/>
        <w:tblInd w:w="348" w:type="dxa"/>
        <w:tblLook w:val="01E0"/>
      </w:tblPr>
      <w:tblGrid>
        <w:gridCol w:w="3032"/>
        <w:gridCol w:w="3291"/>
        <w:gridCol w:w="3353"/>
      </w:tblGrid>
      <w:tr w:rsidR="00D7386D" w:rsidRPr="00563056" w:rsidTr="006A20E6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</w:tr>
      <w:tr w:rsidR="00D7386D" w:rsidRPr="00563056" w:rsidTr="006A20E6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D7386D" w:rsidRPr="00563056" w:rsidRDefault="00D7386D" w:rsidP="006A20E6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386D" w:rsidRPr="00563056" w:rsidRDefault="00D7386D" w:rsidP="006A20E6">
            <w:pPr>
              <w:jc w:val="center"/>
              <w:rPr>
                <w:sz w:val="16"/>
                <w:szCs w:val="16"/>
              </w:rPr>
            </w:pPr>
            <w:r w:rsidRPr="00563056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D7386D" w:rsidRPr="00563056" w:rsidRDefault="00D7386D" w:rsidP="00D7386D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br w:type="page"/>
      </w:r>
      <w:r w:rsidRPr="00563056">
        <w:rPr>
          <w:b/>
          <w:sz w:val="16"/>
          <w:szCs w:val="16"/>
        </w:rPr>
        <w:lastRenderedPageBreak/>
        <w:t>Приложение №2</w:t>
      </w:r>
    </w:p>
    <w:p w:rsidR="00D7386D" w:rsidRPr="00563056" w:rsidRDefault="00D7386D" w:rsidP="00D7386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к Административному регламенту</w:t>
      </w:r>
    </w:p>
    <w:p w:rsidR="00D7386D" w:rsidRPr="00563056" w:rsidRDefault="00D7386D" w:rsidP="00D7386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««Признание граждан </w:t>
      </w:r>
      <w:proofErr w:type="gramStart"/>
      <w:r w:rsidRPr="00563056">
        <w:rPr>
          <w:b/>
          <w:sz w:val="16"/>
          <w:szCs w:val="16"/>
        </w:rPr>
        <w:t>малоимущими</w:t>
      </w:r>
      <w:proofErr w:type="gramEnd"/>
      <w:r w:rsidRPr="00563056">
        <w:rPr>
          <w:b/>
          <w:sz w:val="16"/>
          <w:szCs w:val="16"/>
        </w:rPr>
        <w:t xml:space="preserve"> </w:t>
      </w:r>
    </w:p>
    <w:p w:rsidR="00D7386D" w:rsidRPr="00563056" w:rsidRDefault="00D7386D" w:rsidP="00D7386D">
      <w:pPr>
        <w:widowControl w:val="0"/>
        <w:tabs>
          <w:tab w:val="left" w:pos="567"/>
        </w:tabs>
        <w:contextualSpacing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>в целях постановки на учет в качестве</w:t>
      </w:r>
    </w:p>
    <w:p w:rsidR="00D7386D" w:rsidRPr="00563056" w:rsidRDefault="00D7386D" w:rsidP="00D7386D">
      <w:pPr>
        <w:widowControl w:val="0"/>
        <w:tabs>
          <w:tab w:val="left" w:pos="567"/>
        </w:tabs>
        <w:contextualSpacing/>
        <w:jc w:val="right"/>
        <w:rPr>
          <w:b/>
          <w:sz w:val="16"/>
          <w:szCs w:val="16"/>
        </w:rPr>
      </w:pPr>
      <w:r w:rsidRPr="00563056">
        <w:rPr>
          <w:b/>
          <w:sz w:val="16"/>
          <w:szCs w:val="16"/>
        </w:rPr>
        <w:t xml:space="preserve"> </w:t>
      </w:r>
      <w:proofErr w:type="gramStart"/>
      <w:r w:rsidRPr="00563056">
        <w:rPr>
          <w:b/>
          <w:sz w:val="16"/>
          <w:szCs w:val="16"/>
        </w:rPr>
        <w:t>нуждающихся в жилых помещениях»</w:t>
      </w:r>
      <w:proofErr w:type="gramEnd"/>
    </w:p>
    <w:p w:rsidR="00D7386D" w:rsidRPr="00563056" w:rsidRDefault="00D7386D" w:rsidP="00D7386D">
      <w:pPr>
        <w:widowControl w:val="0"/>
        <w:tabs>
          <w:tab w:val="left" w:pos="567"/>
        </w:tabs>
        <w:contextualSpacing/>
        <w:jc w:val="right"/>
        <w:rPr>
          <w:b/>
          <w:sz w:val="16"/>
          <w:szCs w:val="16"/>
        </w:rPr>
      </w:pPr>
    </w:p>
    <w:p w:rsidR="00D7386D" w:rsidRPr="00563056" w:rsidRDefault="00D7386D" w:rsidP="00D7386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7386D" w:rsidRPr="00563056" w:rsidRDefault="00D7386D" w:rsidP="00D7386D">
      <w:pPr>
        <w:jc w:val="center"/>
        <w:rPr>
          <w:rFonts w:eastAsia="Calibri"/>
          <w:b/>
          <w:sz w:val="16"/>
          <w:szCs w:val="16"/>
          <w:lang w:eastAsia="en-US"/>
        </w:rPr>
      </w:pPr>
      <w:r w:rsidRPr="00563056">
        <w:rPr>
          <w:rFonts w:eastAsia="Calibri"/>
          <w:b/>
          <w:sz w:val="16"/>
          <w:szCs w:val="16"/>
          <w:lang w:eastAsia="en-US"/>
        </w:rPr>
        <w:t>ФОРМА</w:t>
      </w:r>
      <w:r w:rsidRPr="00563056">
        <w:rPr>
          <w:rFonts w:eastAsia="Calibri"/>
          <w:b/>
          <w:sz w:val="16"/>
          <w:szCs w:val="16"/>
          <w:lang w:eastAsia="en-US"/>
        </w:rPr>
        <w:br/>
        <w:t>согласия на обработку персональных данных</w:t>
      </w:r>
    </w:p>
    <w:p w:rsidR="00D7386D" w:rsidRPr="00563056" w:rsidRDefault="00D7386D" w:rsidP="00D7386D">
      <w:pPr>
        <w:jc w:val="center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Гла</w:t>
      </w:r>
      <w:r>
        <w:rPr>
          <w:rFonts w:eastAsia="Calibri"/>
          <w:sz w:val="16"/>
          <w:szCs w:val="16"/>
          <w:lang w:eastAsia="en-US"/>
        </w:rPr>
        <w:t>ве Администрации</w:t>
      </w:r>
      <w:r w:rsidRPr="00563056">
        <w:rPr>
          <w:rFonts w:eastAsia="Calibri"/>
          <w:sz w:val="16"/>
          <w:szCs w:val="16"/>
          <w:lang w:eastAsia="en-US"/>
        </w:rPr>
        <w:t xml:space="preserve">  </w:t>
      </w: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______________________________________________</w:t>
      </w: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ab/>
      </w:r>
      <w:r w:rsidRPr="00563056">
        <w:rPr>
          <w:rFonts w:eastAsia="Calibri"/>
          <w:sz w:val="16"/>
          <w:szCs w:val="16"/>
          <w:lang w:eastAsia="en-US"/>
        </w:rPr>
        <w:tab/>
        <w:t>(указывается полное наименование должности и ФИО)</w:t>
      </w: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от ____________________________________________________________________________________________________</w:t>
      </w: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проживающег</w:t>
      </w:r>
      <w:proofErr w:type="gramStart"/>
      <w:r w:rsidRPr="00563056">
        <w:rPr>
          <w:rFonts w:eastAsia="Calibri"/>
          <w:sz w:val="16"/>
          <w:szCs w:val="16"/>
          <w:lang w:eastAsia="en-US"/>
        </w:rPr>
        <w:t>о(</w:t>
      </w:r>
      <w:proofErr w:type="gramEnd"/>
      <w:r w:rsidRPr="00563056">
        <w:rPr>
          <w:rFonts w:eastAsia="Calibri"/>
          <w:sz w:val="16"/>
          <w:szCs w:val="16"/>
          <w:lang w:eastAsia="en-US"/>
        </w:rPr>
        <w:t>ей) по адресу: __________________________</w:t>
      </w: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D7386D" w:rsidRPr="00563056" w:rsidRDefault="00D7386D" w:rsidP="00D7386D">
      <w:pPr>
        <w:tabs>
          <w:tab w:val="left" w:pos="8844"/>
        </w:tabs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контактный телефон _______________________________________________</w:t>
      </w:r>
    </w:p>
    <w:p w:rsidR="00D7386D" w:rsidRPr="00563056" w:rsidRDefault="00D7386D" w:rsidP="00D7386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7386D" w:rsidRPr="00563056" w:rsidRDefault="00D7386D" w:rsidP="00D7386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7386D" w:rsidRPr="00563056" w:rsidRDefault="00D7386D" w:rsidP="00D7386D">
      <w:pPr>
        <w:jc w:val="center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ЗАЯВЛЕНИЕ</w:t>
      </w:r>
    </w:p>
    <w:p w:rsidR="00D7386D" w:rsidRPr="00563056" w:rsidRDefault="00D7386D" w:rsidP="00D7386D">
      <w:pPr>
        <w:jc w:val="center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D7386D" w:rsidRPr="00563056" w:rsidRDefault="00D7386D" w:rsidP="00D7386D">
      <w:pPr>
        <w:jc w:val="center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D7386D" w:rsidRPr="00563056" w:rsidRDefault="00D7386D" w:rsidP="00D7386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7386D" w:rsidRPr="00563056" w:rsidRDefault="00D7386D" w:rsidP="00D7386D">
      <w:pPr>
        <w:ind w:firstLine="708"/>
        <w:jc w:val="both"/>
        <w:rPr>
          <w:rFonts w:eastAsia="Calibri"/>
          <w:noProof/>
          <w:sz w:val="16"/>
          <w:szCs w:val="16"/>
        </w:rPr>
      </w:pPr>
      <w:r w:rsidRPr="00563056">
        <w:rPr>
          <w:rFonts w:eastAsia="Calibri"/>
          <w:noProof/>
          <w:sz w:val="16"/>
          <w:szCs w:val="16"/>
        </w:rPr>
        <w:t>Я, _______________________________________________________________________________________________________</w:t>
      </w:r>
    </w:p>
    <w:p w:rsidR="00D7386D" w:rsidRPr="00563056" w:rsidRDefault="00D7386D" w:rsidP="00D7386D">
      <w:pPr>
        <w:ind w:firstLine="708"/>
        <w:jc w:val="center"/>
        <w:rPr>
          <w:rFonts w:eastAsia="Calibri"/>
          <w:noProof/>
          <w:sz w:val="16"/>
          <w:szCs w:val="16"/>
        </w:rPr>
      </w:pPr>
      <w:r w:rsidRPr="00563056">
        <w:rPr>
          <w:rFonts w:eastAsia="Calibri"/>
          <w:noProof/>
          <w:sz w:val="16"/>
          <w:szCs w:val="16"/>
        </w:rPr>
        <w:t>(Ф.И.О. полностью)</w:t>
      </w:r>
    </w:p>
    <w:p w:rsidR="00D7386D" w:rsidRPr="00563056" w:rsidRDefault="00D7386D" w:rsidP="00D7386D">
      <w:pPr>
        <w:ind w:firstLine="708"/>
        <w:jc w:val="both"/>
        <w:rPr>
          <w:rFonts w:eastAsia="Calibri"/>
          <w:noProof/>
          <w:sz w:val="16"/>
          <w:szCs w:val="16"/>
        </w:rPr>
      </w:pPr>
    </w:p>
    <w:p w:rsidR="00D7386D" w:rsidRPr="00563056" w:rsidRDefault="00D7386D" w:rsidP="00D7386D">
      <w:pPr>
        <w:jc w:val="both"/>
        <w:rPr>
          <w:rFonts w:eastAsia="Calibri"/>
          <w:noProof/>
          <w:sz w:val="16"/>
          <w:szCs w:val="16"/>
        </w:rPr>
      </w:pPr>
      <w:r w:rsidRPr="00563056">
        <w:rPr>
          <w:rFonts w:eastAsia="Calibri"/>
          <w:noProof/>
          <w:sz w:val="16"/>
          <w:szCs w:val="16"/>
        </w:rPr>
        <w:t xml:space="preserve">паспорт: серия ___________   номер   _________________________     дата выдачи: «________»______________________20______г.  </w:t>
      </w:r>
    </w:p>
    <w:p w:rsidR="00D7386D" w:rsidRPr="00563056" w:rsidRDefault="00D7386D" w:rsidP="00D7386D">
      <w:pPr>
        <w:ind w:firstLine="708"/>
        <w:jc w:val="both"/>
        <w:rPr>
          <w:rFonts w:eastAsia="Calibri"/>
          <w:noProof/>
          <w:sz w:val="16"/>
          <w:szCs w:val="16"/>
        </w:rPr>
      </w:pPr>
    </w:p>
    <w:p w:rsidR="00D7386D" w:rsidRPr="00563056" w:rsidRDefault="00D7386D" w:rsidP="00D7386D">
      <w:pPr>
        <w:rPr>
          <w:rFonts w:eastAsia="Calibri"/>
          <w:noProof/>
          <w:sz w:val="16"/>
          <w:szCs w:val="16"/>
        </w:rPr>
      </w:pPr>
      <w:r w:rsidRPr="00563056">
        <w:rPr>
          <w:rFonts w:eastAsia="Calibri"/>
          <w:noProof/>
          <w:sz w:val="16"/>
          <w:szCs w:val="16"/>
        </w:rPr>
        <w:t>кем  выдан_____________________________________________________________________________________</w:t>
      </w:r>
    </w:p>
    <w:p w:rsidR="00D7386D" w:rsidRPr="00563056" w:rsidRDefault="00D7386D" w:rsidP="00D7386D">
      <w:pPr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_____________________________________________________________________________</w:t>
      </w:r>
      <w:r w:rsidRPr="00563056">
        <w:rPr>
          <w:rFonts w:eastAsia="Calibri"/>
          <w:sz w:val="16"/>
          <w:szCs w:val="16"/>
          <w:lang w:eastAsia="en-US"/>
        </w:rPr>
        <w:tab/>
      </w:r>
      <w:r w:rsidRPr="00563056">
        <w:rPr>
          <w:rFonts w:eastAsia="Calibri"/>
          <w:sz w:val="16"/>
          <w:szCs w:val="16"/>
          <w:lang w:eastAsia="en-US"/>
        </w:rPr>
        <w:tab/>
      </w:r>
      <w:r w:rsidRPr="00563056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D7386D" w:rsidRPr="00563056" w:rsidRDefault="00D7386D" w:rsidP="00D7386D">
      <w:pPr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____________________________________________________________________________________________</w:t>
      </w:r>
    </w:p>
    <w:p w:rsidR="00D7386D" w:rsidRPr="00563056" w:rsidRDefault="00D7386D" w:rsidP="00D7386D">
      <w:pPr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</w:t>
      </w:r>
    </w:p>
    <w:p w:rsidR="00D7386D" w:rsidRPr="00563056" w:rsidRDefault="00D7386D" w:rsidP="00D7386D">
      <w:pPr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D7386D" w:rsidRPr="00563056" w:rsidRDefault="00D7386D" w:rsidP="00D7386D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                   </w:t>
      </w:r>
    </w:p>
    <w:p w:rsidR="00D7386D" w:rsidRPr="00563056" w:rsidRDefault="00D7386D" w:rsidP="00D7386D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563056">
        <w:rPr>
          <w:rFonts w:eastAsia="Calibri"/>
          <w:sz w:val="16"/>
          <w:szCs w:val="16"/>
          <w:lang w:eastAsia="en-US"/>
        </w:rPr>
        <w:t>согласен</w:t>
      </w:r>
      <w:proofErr w:type="gramEnd"/>
      <w:r w:rsidRPr="00563056">
        <w:rPr>
          <w:rFonts w:eastAsia="Calibri"/>
          <w:sz w:val="16"/>
          <w:szCs w:val="16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7386D" w:rsidRPr="00563056" w:rsidRDefault="00D7386D" w:rsidP="00D7386D">
      <w:pPr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(опекаемых, подопечных)___________________________________________________________________________________________</w:t>
      </w:r>
    </w:p>
    <w:p w:rsidR="00D7386D" w:rsidRPr="00563056" w:rsidRDefault="00D7386D" w:rsidP="00D7386D">
      <w:pPr>
        <w:tabs>
          <w:tab w:val="left" w:pos="4489"/>
        </w:tabs>
        <w:jc w:val="center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D7386D" w:rsidRPr="00563056" w:rsidRDefault="00D7386D" w:rsidP="00D7386D">
      <w:pPr>
        <w:tabs>
          <w:tab w:val="left" w:pos="4489"/>
        </w:tabs>
        <w:jc w:val="center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Администрацией ____________</w:t>
      </w:r>
      <w:r>
        <w:rPr>
          <w:rFonts w:eastAsia="Calibri"/>
          <w:sz w:val="16"/>
          <w:szCs w:val="16"/>
          <w:lang w:eastAsia="en-US"/>
        </w:rPr>
        <w:t>_______</w:t>
      </w:r>
      <w:proofErr w:type="gramStart"/>
      <w:r>
        <w:rPr>
          <w:rFonts w:eastAsia="Calibri"/>
          <w:sz w:val="16"/>
          <w:szCs w:val="16"/>
          <w:lang w:eastAsia="en-US"/>
        </w:rPr>
        <w:t xml:space="preserve"> </w:t>
      </w:r>
      <w:r w:rsidRPr="00563056">
        <w:rPr>
          <w:rFonts w:eastAsia="Calibri"/>
          <w:sz w:val="16"/>
          <w:szCs w:val="16"/>
          <w:lang w:eastAsia="en-US"/>
        </w:rPr>
        <w:t>,</w:t>
      </w:r>
      <w:proofErr w:type="gramEnd"/>
      <w:r w:rsidRPr="00563056">
        <w:rPr>
          <w:rFonts w:eastAsia="Calibri"/>
          <w:sz w:val="16"/>
          <w:szCs w:val="16"/>
          <w:lang w:eastAsia="en-US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D7386D" w:rsidRPr="00563056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D7386D" w:rsidRPr="00563056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дата рождения;</w:t>
      </w:r>
    </w:p>
    <w:p w:rsidR="00D7386D" w:rsidRPr="00563056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D7386D" w:rsidRPr="00563056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D7386D" w:rsidRPr="00563056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D7386D" w:rsidRPr="00563056" w:rsidRDefault="00D7386D" w:rsidP="00D7386D">
      <w:pPr>
        <w:ind w:firstLine="708"/>
        <w:jc w:val="both"/>
        <w:rPr>
          <w:rFonts w:eastAsia="Calibri"/>
          <w:noProof/>
          <w:sz w:val="16"/>
          <w:szCs w:val="16"/>
        </w:rPr>
      </w:pPr>
      <w:r w:rsidRPr="00563056">
        <w:rPr>
          <w:rFonts w:eastAsia="Calibri"/>
          <w:noProof/>
          <w:sz w:val="16"/>
          <w:szCs w:val="16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7386D" w:rsidRPr="00563056" w:rsidRDefault="00D7386D" w:rsidP="00D7386D">
      <w:pPr>
        <w:ind w:firstLine="708"/>
        <w:jc w:val="both"/>
        <w:rPr>
          <w:rFonts w:eastAsia="Calibri"/>
          <w:noProof/>
          <w:sz w:val="16"/>
          <w:szCs w:val="16"/>
        </w:rPr>
      </w:pPr>
      <w:r w:rsidRPr="00563056">
        <w:rPr>
          <w:rFonts w:eastAsia="Calibri"/>
          <w:noProof/>
          <w:sz w:val="16"/>
          <w:szCs w:val="16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7386D" w:rsidRPr="00563056" w:rsidRDefault="00D7386D" w:rsidP="00D7386D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D7386D" w:rsidRPr="00563056" w:rsidRDefault="00D7386D" w:rsidP="00D7386D">
      <w:pPr>
        <w:ind w:firstLine="708"/>
        <w:jc w:val="both"/>
        <w:rPr>
          <w:rFonts w:eastAsia="Calibri"/>
          <w:noProof/>
          <w:sz w:val="16"/>
          <w:szCs w:val="16"/>
        </w:rPr>
      </w:pPr>
      <w:r w:rsidRPr="00563056">
        <w:rPr>
          <w:rFonts w:eastAsia="Calibri"/>
          <w:noProof/>
          <w:sz w:val="16"/>
          <w:szCs w:val="16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7386D" w:rsidRPr="00563056" w:rsidRDefault="00D7386D" w:rsidP="00D7386D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D7386D" w:rsidRPr="00563056" w:rsidRDefault="00D7386D" w:rsidP="00D7386D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    подпись</w:t>
      </w:r>
      <w:r w:rsidRPr="00563056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D7386D" w:rsidRPr="00563056" w:rsidRDefault="00D7386D" w:rsidP="00D7386D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D7386D" w:rsidRPr="00563056" w:rsidRDefault="00D7386D" w:rsidP="00D7386D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ab/>
      </w:r>
      <w:r w:rsidRPr="00563056">
        <w:rPr>
          <w:rFonts w:eastAsia="Calibri"/>
          <w:sz w:val="16"/>
          <w:szCs w:val="16"/>
          <w:lang w:eastAsia="en-US"/>
        </w:rPr>
        <w:tab/>
      </w:r>
      <w:r w:rsidRPr="00563056">
        <w:rPr>
          <w:rFonts w:eastAsia="Calibri"/>
          <w:sz w:val="16"/>
          <w:szCs w:val="16"/>
          <w:lang w:eastAsia="en-US"/>
        </w:rPr>
        <w:tab/>
      </w:r>
      <w:r w:rsidRPr="00563056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D7386D" w:rsidRPr="00563056" w:rsidRDefault="00D7386D" w:rsidP="00D7386D">
      <w:pPr>
        <w:ind w:firstLine="67"/>
        <w:jc w:val="both"/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D7386D" w:rsidRPr="00563056" w:rsidRDefault="00D7386D" w:rsidP="00D7386D">
      <w:pPr>
        <w:rPr>
          <w:rFonts w:eastAsia="Calibri"/>
          <w:sz w:val="16"/>
          <w:szCs w:val="16"/>
          <w:lang w:eastAsia="en-US"/>
        </w:rPr>
      </w:pPr>
      <w:r w:rsidRPr="00563056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63056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D7386D" w:rsidRPr="00563056" w:rsidRDefault="00D7386D" w:rsidP="00D7386D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D7386D" w:rsidRPr="00563056" w:rsidRDefault="00D7386D" w:rsidP="00D7386D">
      <w:pPr>
        <w:widowControl w:val="0"/>
        <w:tabs>
          <w:tab w:val="left" w:pos="567"/>
        </w:tabs>
        <w:contextualSpacing/>
        <w:rPr>
          <w:rFonts w:eastAsia="Calibri"/>
          <w:sz w:val="16"/>
          <w:szCs w:val="16"/>
          <w:lang w:eastAsia="en-US"/>
        </w:rPr>
      </w:pPr>
    </w:p>
    <w:p w:rsidR="00D261EF" w:rsidRDefault="00D261EF"/>
    <w:sectPr w:rsidR="00D261EF" w:rsidSect="00E129E9">
      <w:headerReference w:type="even" r:id="rId22"/>
      <w:headerReference w:type="default" r:id="rId23"/>
      <w:pgSz w:w="11906" w:h="16838"/>
      <w:pgMar w:top="1134" w:right="39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A9" w:rsidRDefault="00D7386D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CA9" w:rsidRDefault="00D738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E3" w:rsidRDefault="00D738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D7386D">
      <w:rPr>
        <w:noProof/>
        <w:lang w:val="ru-RU"/>
      </w:rPr>
      <w:t>19</w:t>
    </w:r>
    <w:r>
      <w:fldChar w:fldCharType="end"/>
    </w:r>
  </w:p>
  <w:p w:rsidR="00DE48E3" w:rsidRDefault="00D738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8"/>
  </w:num>
  <w:num w:numId="4">
    <w:abstractNumId w:val="23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8"/>
  </w:num>
  <w:num w:numId="30">
    <w:abstractNumId w:val="21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5"/>
  </w:num>
  <w:num w:numId="44">
    <w:abstractNumId w:val="0"/>
  </w:num>
  <w:num w:numId="45">
    <w:abstractNumId w:val="30"/>
  </w:num>
  <w:num w:numId="46">
    <w:abstractNumId w:val="16"/>
  </w:num>
  <w:num w:numId="47">
    <w:abstractNumId w:val="11"/>
  </w:num>
  <w:num w:numId="48">
    <w:abstractNumId w:val="31"/>
  </w:num>
  <w:num w:numId="49">
    <w:abstractNumId w:val="3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6D"/>
    <w:rsid w:val="00D261EF"/>
    <w:rsid w:val="00D7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38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rsid w:val="00D738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3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7386D"/>
    <w:rPr>
      <w:vertAlign w:val="superscript"/>
    </w:rPr>
  </w:style>
  <w:style w:type="paragraph" w:styleId="a6">
    <w:name w:val="header"/>
    <w:basedOn w:val="a"/>
    <w:link w:val="a7"/>
    <w:uiPriority w:val="99"/>
    <w:rsid w:val="00D7386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D7386D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D7386D"/>
  </w:style>
  <w:style w:type="character" w:styleId="a9">
    <w:name w:val="Hyperlink"/>
    <w:rsid w:val="00D738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7386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D7386D"/>
    <w:rPr>
      <w:rFonts w:ascii="Tahoma" w:eastAsia="Times New Roman" w:hAnsi="Tahoma" w:cs="Times New Roman"/>
      <w:sz w:val="16"/>
      <w:szCs w:val="16"/>
      <w:lang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738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7386D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e">
    <w:name w:val="annotation reference"/>
    <w:uiPriority w:val="99"/>
    <w:rsid w:val="00D7386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7386D"/>
    <w:rPr>
      <w:lang/>
    </w:rPr>
  </w:style>
  <w:style w:type="character" w:customStyle="1" w:styleId="af0">
    <w:name w:val="Текст примечания Знак"/>
    <w:basedOn w:val="a0"/>
    <w:link w:val="af"/>
    <w:uiPriority w:val="99"/>
    <w:rsid w:val="00D7386D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rsid w:val="00D738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7386D"/>
    <w:rPr>
      <w:b/>
      <w:bCs/>
    </w:rPr>
  </w:style>
  <w:style w:type="character" w:styleId="af3">
    <w:name w:val="FollowedHyperlink"/>
    <w:uiPriority w:val="99"/>
    <w:rsid w:val="00D7386D"/>
    <w:rPr>
      <w:color w:val="800080"/>
      <w:u w:val="single"/>
    </w:rPr>
  </w:style>
  <w:style w:type="paragraph" w:customStyle="1" w:styleId="af4">
    <w:name w:val=" Знак Знак Знак Знак"/>
    <w:basedOn w:val="a"/>
    <w:rsid w:val="00D73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D7386D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rsid w:val="00D7386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ListParagraph">
    <w:name w:val="List Paragraph"/>
    <w:basedOn w:val="a"/>
    <w:rsid w:val="00D7386D"/>
    <w:pPr>
      <w:ind w:left="720"/>
    </w:pPr>
    <w:rPr>
      <w:szCs w:val="20"/>
    </w:rPr>
  </w:style>
  <w:style w:type="character" w:customStyle="1" w:styleId="1">
    <w:name w:val="Тема примечания Знак1"/>
    <w:uiPriority w:val="99"/>
    <w:locked/>
    <w:rsid w:val="00D7386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73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738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3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D7386D"/>
    <w:pPr>
      <w:ind w:left="708"/>
    </w:pPr>
  </w:style>
  <w:style w:type="character" w:customStyle="1" w:styleId="ConsPlusNormal0">
    <w:name w:val="ConsPlusNormal Знак"/>
    <w:link w:val="ConsPlusNormal"/>
    <w:locked/>
    <w:rsid w:val="00D738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738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D738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7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D7386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D73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7386D"/>
    <w:rPr>
      <w:vertAlign w:val="superscript"/>
    </w:rPr>
  </w:style>
  <w:style w:type="paragraph" w:styleId="afe">
    <w:name w:val="No Spacing"/>
    <w:uiPriority w:val="1"/>
    <w:qFormat/>
    <w:rsid w:val="00D73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738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3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73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7386D"/>
    <w:pPr>
      <w:spacing w:before="100" w:beforeAutospacing="1" w:after="100" w:afterAutospacing="1"/>
    </w:pPr>
  </w:style>
  <w:style w:type="table" w:styleId="aff">
    <w:name w:val="Table Grid"/>
    <w:basedOn w:val="a1"/>
    <w:uiPriority w:val="99"/>
    <w:rsid w:val="00D7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38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8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38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7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6E2CE68863DF0F6FC25338640h502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@mfcrb.ru" TargetMode="External"/><Relationship Id="rId7" Type="http://schemas.openxmlformats.org/officeDocument/2006/relationships/hyperlink" Target="consultantplus://offline/ref=FD33AA8C5611180459E2B0DB21B49A1C65ECC46A8334F0F6FC25338640525E9EA955DE45E5h30EM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hyperlink" Target="https://mfcr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15" Type="http://schemas.openxmlformats.org/officeDocument/2006/relationships/hyperlink" Target="consultantplus://offline/ref=57EC4A0E559807BA03AC07E182649CCE6D90AD573E544E7FB29AADAA01183E8460B26B8F025B7499P3z7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7EC4A0E559807BA03AC07E182649CCE6D9FA3573C5A4E7FB29AADAA01183E8460B26B8F02P5zC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4A0E559807BA03AC07E182649CCE6D9FA3573C5A4E7FB29AADAA01183E8460B26B87P0zAH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15568</Words>
  <Characters>88738</Characters>
  <Application>Microsoft Office Word</Application>
  <DocSecurity>0</DocSecurity>
  <Lines>739</Lines>
  <Paragraphs>208</Paragraphs>
  <ScaleCrop>false</ScaleCrop>
  <Company/>
  <LinksUpToDate>false</LinksUpToDate>
  <CharactersWithSpaces>104098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2020-02-13T11:24:00Z</dcterms:created>
  <dcterms:modified xsi:type="dcterms:W3CDTF">2020-02-13T11:29:00Z</dcterms:modified>
</cp:coreProperties>
</file>