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C677E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1C65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11 февраль 2020й                                          №12                                11 февраля 2020г</w:t>
      </w:r>
    </w:p>
    <w:p w:rsidR="009C677E" w:rsidRPr="00B14E3F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1C65" w:rsidRPr="00B14E3F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>
        <w:rPr>
          <w:b/>
          <w:bCs/>
        </w:rPr>
        <w:t>администрации</w:t>
      </w:r>
      <w:r w:rsidR="00C8781D">
        <w:rPr>
          <w:b/>
          <w:bCs/>
        </w:rPr>
        <w:t xml:space="preserve"> сельского поселения Зяк-Ишметовский</w:t>
      </w:r>
      <w:r>
        <w:rPr>
          <w:b/>
          <w:bCs/>
        </w:rPr>
        <w:t xml:space="preserve"> сельсовет муниципального района Куюргазинский район Республики Башкортостан</w:t>
      </w:r>
    </w:p>
    <w:p w:rsidR="00681C65" w:rsidRPr="00B14E3F" w:rsidRDefault="00681C65" w:rsidP="00681C6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C65" w:rsidRPr="0086360F" w:rsidRDefault="00681C65" w:rsidP="00681C6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8781D">
        <w:rPr>
          <w:bCs/>
        </w:rPr>
        <w:t>сельского поселения Зяк-Ишметовский</w:t>
      </w:r>
      <w:r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681C65" w:rsidRPr="0086360F" w:rsidRDefault="00681C65" w:rsidP="00681C65">
      <w:pPr>
        <w:pStyle w:val="3"/>
        <w:ind w:firstLine="709"/>
        <w:rPr>
          <w:szCs w:val="28"/>
        </w:rPr>
      </w:pPr>
      <w:r w:rsidRPr="0086360F">
        <w:rPr>
          <w:szCs w:val="28"/>
        </w:rPr>
        <w:t>ПОСТАНОВЛЯЕТ: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360F">
        <w:rPr>
          <w:rFonts w:eastAsiaTheme="minorEastAsia"/>
          <w:bCs/>
        </w:rPr>
        <w:t xml:space="preserve">» </w:t>
      </w:r>
      <w:r w:rsidRPr="0086360F">
        <w:rPr>
          <w:bCs/>
        </w:rPr>
        <w:t>в администрации</w:t>
      </w:r>
      <w:r w:rsidR="00C8781D">
        <w:rPr>
          <w:bCs/>
        </w:rPr>
        <w:t xml:space="preserve"> сельского поселения Зяк-Ишметовский</w:t>
      </w:r>
      <w:r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r>
        <w:t>.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2. </w:t>
      </w:r>
      <w:r w:rsidRPr="00391F97">
        <w:t>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3</w:t>
      </w:r>
      <w:r w:rsidRPr="00F326E6">
        <w:t>.Опубликовать настоящее постановление на официальном сайте администрации</w:t>
      </w:r>
      <w:r w:rsidR="00C8781D">
        <w:t xml:space="preserve"> сельского поселения Зяк-Ишметовский</w:t>
      </w:r>
      <w:r w:rsidRPr="00F326E6">
        <w:t xml:space="preserve"> сельсовет муниципального района Куюргазинский район Республики Башкортостан  в сети Инте</w:t>
      </w:r>
      <w:r w:rsidR="00C8781D">
        <w:t>рнет по адресу «http://</w:t>
      </w:r>
      <w:r w:rsidR="00C8781D" w:rsidRPr="00C8781D">
        <w:t xml:space="preserve"> </w:t>
      </w:r>
      <w:proofErr w:type="spellStart"/>
      <w:r w:rsidR="00C8781D" w:rsidRPr="00C8781D">
        <w:t>zyak-ishmetovo.ru</w:t>
      </w:r>
      <w:proofErr w:type="spellEnd"/>
      <w:r w:rsidRPr="00F326E6">
        <w:t>».</w:t>
      </w:r>
      <w:r>
        <w:t xml:space="preserve"> </w:t>
      </w:r>
      <w:r>
        <w:tab/>
      </w:r>
      <w:r>
        <w:tab/>
        <w:t xml:space="preserve">                                                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4</w:t>
      </w:r>
      <w:r w:rsidRPr="00F326E6">
        <w:t xml:space="preserve">. </w:t>
      </w:r>
      <w:proofErr w:type="gramStart"/>
      <w:r w:rsidRPr="00F326E6">
        <w:t>Контроль за</w:t>
      </w:r>
      <w:proofErr w:type="gramEnd"/>
      <w:r w:rsidRPr="00F326E6">
        <w:t xml:space="preserve"> исполнением настоящего постановления оставляю за собой.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681C65" w:rsidRPr="00B14E3F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681C65" w:rsidRPr="00F326E6" w:rsidRDefault="00681C65" w:rsidP="00681C65">
      <w:pPr>
        <w:jc w:val="both"/>
        <w:rPr>
          <w:b/>
        </w:rPr>
      </w:pPr>
      <w:r w:rsidRPr="00F326E6">
        <w:rPr>
          <w:b/>
          <w:bCs/>
        </w:rPr>
        <w:t xml:space="preserve">Глава сельского поселения                 </w:t>
      </w:r>
      <w:r w:rsidR="00C8781D">
        <w:rPr>
          <w:b/>
          <w:bCs/>
        </w:rPr>
        <w:t xml:space="preserve">       </w:t>
      </w:r>
      <w:r w:rsidR="009C677E">
        <w:rPr>
          <w:b/>
          <w:bCs/>
        </w:rPr>
        <w:t xml:space="preserve">                         </w:t>
      </w:r>
      <w:r w:rsidR="00C8781D">
        <w:rPr>
          <w:b/>
          <w:bCs/>
        </w:rPr>
        <w:t xml:space="preserve">      </w:t>
      </w:r>
      <w:proofErr w:type="spellStart"/>
      <w:r w:rsidR="00C8781D">
        <w:rPr>
          <w:b/>
          <w:bCs/>
        </w:rPr>
        <w:t>И.М.Зайнагабдинов</w:t>
      </w:r>
      <w:proofErr w:type="spellEnd"/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Pr="0086360F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Утвержден</w:t>
      </w:r>
    </w:p>
    <w:p w:rsidR="00681C65" w:rsidRPr="0086360F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постановлением Администрации</w:t>
      </w:r>
    </w:p>
    <w:p w:rsidR="00681C65" w:rsidRDefault="00C8781D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Зяк-Ишметовский</w:t>
      </w:r>
      <w:r w:rsidR="00681C65" w:rsidRPr="0086360F">
        <w:rPr>
          <w:b/>
          <w:sz w:val="24"/>
          <w:szCs w:val="24"/>
        </w:rPr>
        <w:t xml:space="preserve"> </w:t>
      </w:r>
    </w:p>
    <w:p w:rsidR="00681C65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сельсовет муниципального района</w:t>
      </w:r>
    </w:p>
    <w:p w:rsidR="00681C65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Куюргазинский район Республики</w:t>
      </w:r>
    </w:p>
    <w:p w:rsidR="00681C65" w:rsidRPr="0086360F" w:rsidRDefault="009C677E" w:rsidP="009C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Башкортостан от 11.02.2020 года № 12</w:t>
      </w:r>
    </w:p>
    <w:p w:rsidR="00681C65" w:rsidRPr="00B14E3F" w:rsidRDefault="00681C65" w:rsidP="00681C6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5377">
        <w:rPr>
          <w:rFonts w:eastAsiaTheme="minorEastAsia"/>
          <w:b/>
          <w:bCs/>
          <w:sz w:val="24"/>
          <w:szCs w:val="24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Theme="minorEastAsia"/>
          <w:b/>
          <w:bCs/>
          <w:sz w:val="24"/>
          <w:szCs w:val="24"/>
        </w:rPr>
        <w:t>»</w:t>
      </w:r>
      <w:r w:rsidRPr="00ED5377">
        <w:rPr>
          <w:b/>
          <w:bCs/>
          <w:sz w:val="24"/>
          <w:szCs w:val="24"/>
        </w:rPr>
        <w:t xml:space="preserve"> в администрации</w:t>
      </w:r>
      <w:r w:rsidR="00C8781D">
        <w:rPr>
          <w:b/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I. Общие положения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1.1Административный регламент предоставления муниципальной услуги «</w:t>
      </w:r>
      <w:r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ED5377">
        <w:rPr>
          <w:bCs/>
          <w:sz w:val="24"/>
          <w:szCs w:val="24"/>
        </w:rPr>
        <w:t xml:space="preserve"> администрации</w:t>
      </w:r>
      <w:r w:rsidR="00C8781D">
        <w:rPr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Cs/>
          <w:sz w:val="24"/>
          <w:szCs w:val="24"/>
        </w:rPr>
        <w:t xml:space="preserve"> сельсовет муниципального района</w:t>
      </w:r>
      <w:proofErr w:type="gramEnd"/>
      <w:r w:rsidRPr="00ED5377">
        <w:rPr>
          <w:bCs/>
          <w:sz w:val="24"/>
          <w:szCs w:val="24"/>
        </w:rPr>
        <w:t xml:space="preserve"> Куюргазинский район Республики Башкортостан.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Круг заявителей</w:t>
      </w:r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 </w:t>
      </w:r>
      <w:r w:rsidRPr="00ED5377">
        <w:rPr>
          <w:rFonts w:eastAsia="Times New Roman"/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  <w:del w:id="0" w:author="Мамлеева Е.А." w:date="2019-12-23T15:11:00Z">
        <w:r w:rsidRPr="00ED5377" w:rsidDel="00BB0CA8">
          <w:rPr>
            <w:rFonts w:eastAsia="Times New Roman"/>
            <w:sz w:val="24"/>
            <w:szCs w:val="24"/>
            <w:lang w:eastAsia="ru-RU"/>
          </w:rPr>
          <w:delText>:</w:delText>
        </w:r>
      </w:del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         1.2.1. </w:t>
      </w:r>
      <w:proofErr w:type="gramStart"/>
      <w:r w:rsidRPr="00ED5377">
        <w:rPr>
          <w:sz w:val="24"/>
          <w:szCs w:val="24"/>
        </w:rPr>
        <w:t>состоящие</w:t>
      </w:r>
      <w:proofErr w:type="gramEnd"/>
      <w:r w:rsidRPr="00ED5377">
        <w:rPr>
          <w:sz w:val="24"/>
          <w:szCs w:val="24"/>
        </w:rPr>
        <w:t xml:space="preserve"> на учете в качестве нуждающихся в жилых помещениях.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81C65" w:rsidRPr="00ED5377" w:rsidRDefault="00747D12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7" w:history="1">
        <w:r w:rsidR="00681C65" w:rsidRPr="00ED5377">
          <w:rPr>
            <w:bCs/>
            <w:sz w:val="24"/>
            <w:szCs w:val="24"/>
          </w:rPr>
          <w:t>Вне очереди</w:t>
        </w:r>
      </w:hyperlink>
      <w:r w:rsidR="00681C65" w:rsidRPr="00ED5377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8" w:history="1">
        <w:r w:rsidRPr="00ED5377">
          <w:rPr>
            <w:bCs/>
            <w:sz w:val="24"/>
            <w:szCs w:val="24"/>
          </w:rPr>
          <w:t>порядке</w:t>
        </w:r>
      </w:hyperlink>
      <w:r w:rsidRPr="00ED5377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ED5377">
          <w:rPr>
            <w:bCs/>
            <w:sz w:val="24"/>
            <w:szCs w:val="24"/>
          </w:rPr>
          <w:t>пунктом 4 части 1 статьи 51</w:t>
        </w:r>
      </w:hyperlink>
      <w:r w:rsidRPr="00ED5377">
        <w:rPr>
          <w:bCs/>
          <w:sz w:val="24"/>
          <w:szCs w:val="24"/>
        </w:rPr>
        <w:t xml:space="preserve"> Жилищного кодекса Российской Федерации </w:t>
      </w:r>
      <w:hyperlink r:id="rId10" w:history="1">
        <w:r w:rsidRPr="00ED5377">
          <w:rPr>
            <w:bCs/>
            <w:sz w:val="24"/>
            <w:szCs w:val="24"/>
          </w:rPr>
          <w:t>перечне</w:t>
        </w:r>
      </w:hyperlink>
      <w:r w:rsidRPr="00ED5377">
        <w:rPr>
          <w:bCs/>
          <w:sz w:val="24"/>
          <w:szCs w:val="24"/>
        </w:rPr>
        <w:t>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ED5377">
        <w:rPr>
          <w:sz w:val="24"/>
          <w:szCs w:val="24"/>
        </w:rPr>
        <w:t>и(</w:t>
      </w:r>
      <w:proofErr w:type="gramEnd"/>
      <w:r w:rsidRPr="00ED5377">
        <w:rPr>
          <w:sz w:val="24"/>
          <w:szCs w:val="24"/>
        </w:rPr>
        <w:t>или) собственниками жилых помещений (комнат(</w:t>
      </w:r>
      <w:proofErr w:type="spellStart"/>
      <w:r w:rsidRPr="00ED5377">
        <w:rPr>
          <w:sz w:val="24"/>
          <w:szCs w:val="24"/>
        </w:rPr>
        <w:t>ы</w:t>
      </w:r>
      <w:proofErr w:type="spellEnd"/>
      <w:r w:rsidRPr="00ED5377">
        <w:rPr>
          <w:sz w:val="24"/>
          <w:szCs w:val="24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ED5377">
        <w:rPr>
          <w:sz w:val="24"/>
          <w:szCs w:val="24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12 кв.м..</w:t>
      </w:r>
      <w:proofErr w:type="gramEnd"/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ED5377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ED5377">
        <w:rPr>
          <w:rFonts w:eastAsia="Calibri"/>
          <w:sz w:val="24"/>
          <w:szCs w:val="24"/>
        </w:rPr>
        <w:t xml:space="preserve">Администрации </w:t>
      </w:r>
      <w:r w:rsidR="00C8781D">
        <w:rPr>
          <w:bCs/>
          <w:sz w:val="24"/>
          <w:szCs w:val="24"/>
        </w:rPr>
        <w:t>сельского поселения Зяк-Ишметовский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Башкортостан;</w:t>
      </w:r>
      <w:r w:rsidRPr="00ED5377">
        <w:rPr>
          <w:rFonts w:eastAsia="Calibri"/>
          <w:sz w:val="24"/>
          <w:szCs w:val="24"/>
        </w:rPr>
        <w:t xml:space="preserve"> (далее – Администрация</w:t>
      </w:r>
      <w:r w:rsidRPr="00ED5377">
        <w:rPr>
          <w:sz w:val="24"/>
          <w:szCs w:val="24"/>
        </w:rPr>
        <w:t>)</w:t>
      </w:r>
      <w:r w:rsidRPr="00ED5377">
        <w:rPr>
          <w:rFonts w:eastAsia="Calibri"/>
          <w:sz w:val="24"/>
          <w:szCs w:val="24"/>
        </w:rPr>
        <w:t xml:space="preserve"> </w:t>
      </w:r>
      <w:r w:rsidRPr="00ED5377">
        <w:rPr>
          <w:color w:val="000000"/>
          <w:sz w:val="24"/>
          <w:szCs w:val="24"/>
        </w:rPr>
        <w:t xml:space="preserve">или </w:t>
      </w:r>
      <w:r w:rsidRPr="00ED537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ED5377">
        <w:rPr>
          <w:color w:val="000000"/>
          <w:sz w:val="24"/>
          <w:szCs w:val="24"/>
        </w:rPr>
        <w:t xml:space="preserve"> (далее </w:t>
      </w:r>
      <w:r w:rsidRPr="00ED5377">
        <w:rPr>
          <w:rFonts w:eastAsia="Calibri"/>
          <w:sz w:val="24"/>
          <w:szCs w:val="24"/>
        </w:rPr>
        <w:t xml:space="preserve">– </w:t>
      </w:r>
      <w:r w:rsidRPr="00ED5377">
        <w:rPr>
          <w:color w:val="000000"/>
          <w:sz w:val="24"/>
          <w:szCs w:val="24"/>
        </w:rPr>
        <w:t>многофункциональный центр);</w:t>
      </w:r>
    </w:p>
    <w:p w:rsidR="00681C65" w:rsidRPr="00ED5377" w:rsidRDefault="00681C65" w:rsidP="00681C6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681C65" w:rsidRPr="00ED5377" w:rsidRDefault="00681C65" w:rsidP="00681C6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81C65" w:rsidRPr="00ED5377" w:rsidRDefault="00681C65" w:rsidP="00681C6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681C65" w:rsidRPr="00ED5377" w:rsidRDefault="00681C65" w:rsidP="00681C6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ED5377">
        <w:rPr>
          <w:sz w:val="24"/>
          <w:szCs w:val="24"/>
        </w:rPr>
        <w:t>www.gosuslugi.bashkortostan.ru</w:t>
      </w:r>
      <w:proofErr w:type="spellEnd"/>
      <w:r w:rsidRPr="00ED5377">
        <w:rPr>
          <w:sz w:val="24"/>
          <w:szCs w:val="24"/>
        </w:rPr>
        <w:t>) (далее – РПГУ);</w:t>
      </w:r>
    </w:p>
    <w:p w:rsidR="00681C65" w:rsidRPr="00ED5377" w:rsidRDefault="00681C65" w:rsidP="00681C6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на официальных сайтах Администрации </w:t>
      </w:r>
      <w:r w:rsidR="00C8781D">
        <w:rPr>
          <w:sz w:val="24"/>
          <w:szCs w:val="24"/>
        </w:rPr>
        <w:t>http://</w:t>
      </w:r>
      <w:r w:rsidR="00C8781D" w:rsidRPr="00C8781D">
        <w:t xml:space="preserve"> </w:t>
      </w:r>
      <w:proofErr w:type="spellStart"/>
      <w:r w:rsidR="00C8781D" w:rsidRPr="00C8781D">
        <w:rPr>
          <w:sz w:val="24"/>
          <w:szCs w:val="24"/>
        </w:rPr>
        <w:t>zyak-ishmetovo.ru</w:t>
      </w:r>
      <w:proofErr w:type="spellEnd"/>
      <w:r w:rsidR="00C8781D">
        <w:rPr>
          <w:sz w:val="24"/>
          <w:szCs w:val="24"/>
        </w:rPr>
        <w:t>/</w:t>
      </w:r>
      <w:r w:rsidRPr="00ED5377">
        <w:rPr>
          <w:sz w:val="24"/>
          <w:szCs w:val="24"/>
        </w:rPr>
        <w:t>;</w:t>
      </w:r>
    </w:p>
    <w:p w:rsidR="00681C65" w:rsidRPr="00ED5377" w:rsidRDefault="00681C65" w:rsidP="00681C6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sz w:val="24"/>
          <w:szCs w:val="24"/>
        </w:rPr>
        <w:t xml:space="preserve">- </w:t>
      </w:r>
      <w:r w:rsidRPr="00ED5377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1.5. Информирование осуществляется по вопросам, касающимся: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справочной информации о работе Администрации;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и сроков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D5377">
        <w:rPr>
          <w:sz w:val="24"/>
          <w:szCs w:val="24"/>
        </w:rPr>
        <w:t>обратившихся</w:t>
      </w:r>
      <w:proofErr w:type="gramEnd"/>
      <w:r w:rsidRPr="00ED5377">
        <w:rPr>
          <w:sz w:val="24"/>
          <w:szCs w:val="24"/>
        </w:rPr>
        <w:t xml:space="preserve"> по интересующим вопросам.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ED5377">
        <w:rPr>
          <w:i/>
          <w:sz w:val="24"/>
          <w:szCs w:val="24"/>
        </w:rPr>
        <w:t xml:space="preserve"> </w:t>
      </w:r>
      <w:r w:rsidRPr="00ED537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изложить обращение в письменной форме; 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назначить другое время для консультаций.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377">
          <w:rPr>
            <w:sz w:val="24"/>
            <w:szCs w:val="24"/>
          </w:rPr>
          <w:t>пункте</w:t>
        </w:r>
      </w:hyperlink>
      <w:r w:rsidRPr="00ED5377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1.8. На РПГУ размещается следующая информация: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(в том числе краткое)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D5377">
        <w:rPr>
          <w:sz w:val="24"/>
          <w:szCs w:val="24"/>
        </w:rPr>
        <w:t>кст пр</w:t>
      </w:r>
      <w:proofErr w:type="gramEnd"/>
      <w:r w:rsidRPr="00ED5377">
        <w:rPr>
          <w:sz w:val="24"/>
          <w:szCs w:val="24"/>
        </w:rPr>
        <w:t>оекта административного регламента);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способы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описание результата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сведения о </w:t>
      </w:r>
      <w:proofErr w:type="spellStart"/>
      <w:r w:rsidRPr="00ED5377">
        <w:rPr>
          <w:sz w:val="24"/>
          <w:szCs w:val="24"/>
        </w:rPr>
        <w:t>возмездности</w:t>
      </w:r>
      <w:proofErr w:type="spellEnd"/>
      <w:r w:rsidRPr="00ED5377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показатели доступности и качества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1.9. На </w:t>
      </w:r>
      <w:r w:rsidRPr="00ED5377">
        <w:rPr>
          <w:color w:val="000000"/>
          <w:sz w:val="24"/>
          <w:szCs w:val="24"/>
        </w:rPr>
        <w:t xml:space="preserve">официальном сайте Администрации </w:t>
      </w:r>
      <w:r w:rsidRPr="00ED5377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сроки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образцы заполнения заявления и приложений к заявлениям;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записи на личный прием к должностным лицам;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1.14. С</w:t>
      </w:r>
      <w:r w:rsidRPr="00ED5377">
        <w:rPr>
          <w:bCs/>
          <w:sz w:val="24"/>
          <w:szCs w:val="24"/>
        </w:rPr>
        <w:t xml:space="preserve">правочная информация об </w:t>
      </w:r>
      <w:r w:rsidRPr="00ED5377">
        <w:rPr>
          <w:rFonts w:eastAsia="Calibri"/>
          <w:sz w:val="24"/>
          <w:szCs w:val="24"/>
        </w:rPr>
        <w:t xml:space="preserve">Администрации, </w:t>
      </w:r>
      <w:r w:rsidRPr="00ED5377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D5377">
        <w:rPr>
          <w:bCs/>
          <w:sz w:val="24"/>
          <w:szCs w:val="24"/>
        </w:rPr>
        <w:t xml:space="preserve">размещена </w:t>
      </w:r>
      <w:proofErr w:type="gramStart"/>
      <w:r w:rsidRPr="00ED5377">
        <w:rPr>
          <w:bCs/>
          <w:sz w:val="24"/>
          <w:szCs w:val="24"/>
        </w:rPr>
        <w:t>на</w:t>
      </w:r>
      <w:proofErr w:type="gramEnd"/>
      <w:r w:rsidRPr="00ED5377">
        <w:rPr>
          <w:bCs/>
          <w:sz w:val="24"/>
          <w:szCs w:val="24"/>
        </w:rPr>
        <w:t>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информационных </w:t>
      </w:r>
      <w:proofErr w:type="gramStart"/>
      <w:r w:rsidRPr="00ED5377">
        <w:rPr>
          <w:bCs/>
          <w:sz w:val="24"/>
          <w:szCs w:val="24"/>
        </w:rPr>
        <w:t>стендах</w:t>
      </w:r>
      <w:proofErr w:type="gramEnd"/>
      <w:r w:rsidRPr="00ED5377">
        <w:rPr>
          <w:bCs/>
          <w:sz w:val="24"/>
          <w:szCs w:val="24"/>
        </w:rPr>
        <w:t xml:space="preserve"> Администрации;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официальном </w:t>
      </w:r>
      <w:proofErr w:type="gramStart"/>
      <w:r w:rsidRPr="00ED5377">
        <w:rPr>
          <w:bCs/>
          <w:sz w:val="24"/>
          <w:szCs w:val="24"/>
        </w:rPr>
        <w:t>сайте</w:t>
      </w:r>
      <w:proofErr w:type="gramEnd"/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Pr="00ED5377">
        <w:rPr>
          <w:sz w:val="24"/>
          <w:szCs w:val="24"/>
        </w:rPr>
        <w:t>http://otrada-sp.ru;</w:t>
      </w:r>
      <w:r w:rsidRPr="00ED5377">
        <w:rPr>
          <w:bCs/>
          <w:sz w:val="24"/>
          <w:szCs w:val="24"/>
        </w:rPr>
        <w:t xml:space="preserve">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 xml:space="preserve">в </w:t>
      </w:r>
      <w:r w:rsidRPr="00ED5377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377">
        <w:rPr>
          <w:bCs/>
          <w:sz w:val="24"/>
          <w:szCs w:val="24"/>
        </w:rPr>
        <w:t xml:space="preserve"> на </w:t>
      </w:r>
      <w:r w:rsidRPr="00ED5377">
        <w:rPr>
          <w:sz w:val="24"/>
          <w:szCs w:val="24"/>
        </w:rPr>
        <w:t>РПГУ</w:t>
      </w:r>
      <w:r w:rsidRPr="00ED5377">
        <w:rPr>
          <w:bCs/>
          <w:sz w:val="24"/>
          <w:szCs w:val="24"/>
        </w:rPr>
        <w:t xml:space="preserve">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Справочной является информация: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предоставляющего муниципальную услугу.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Наименование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2.1. </w:t>
      </w:r>
      <w:r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</w:rPr>
        <w:t>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ED5377">
        <w:rPr>
          <w:rFonts w:eastAsia="Calibri"/>
          <w:b/>
          <w:sz w:val="24"/>
          <w:szCs w:val="24"/>
        </w:rPr>
        <w:t>о(</w:t>
      </w:r>
      <w:proofErr w:type="gramEnd"/>
      <w:r w:rsidRPr="00ED5377">
        <w:rPr>
          <w:rFonts w:eastAsia="Calibri"/>
          <w:b/>
          <w:sz w:val="24"/>
          <w:szCs w:val="24"/>
        </w:rPr>
        <w:t>-щей) муниципальную услугу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Pr="00ED5377">
        <w:rPr>
          <w:bCs/>
          <w:sz w:val="24"/>
          <w:szCs w:val="24"/>
        </w:rPr>
        <w:t>администрации</w:t>
      </w:r>
      <w:r w:rsidR="00C8781D">
        <w:rPr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ED5377">
        <w:rPr>
          <w:sz w:val="24"/>
          <w:szCs w:val="24"/>
        </w:rPr>
        <w:t>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ED5377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иными органами (организациями).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2.5. Результатом предоставления муниципальной услуги является: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предоставления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ED5377">
        <w:rPr>
          <w:b/>
          <w:sz w:val="24"/>
          <w:szCs w:val="24"/>
        </w:rPr>
        <w:t xml:space="preserve"> муниципальной</w:t>
      </w:r>
      <w:r w:rsidRPr="00ED537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2.6. Срок предоставления муниципальной услуги: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 w:rsidRPr="00ED5377">
        <w:rPr>
          <w:sz w:val="24"/>
          <w:szCs w:val="24"/>
        </w:rPr>
        <w:t xml:space="preserve"> ;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Датой поступления заявления является: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ED5377">
        <w:rPr>
          <w:sz w:val="24"/>
          <w:szCs w:val="24"/>
        </w:rPr>
        <w:lastRenderedPageBreak/>
        <w:t>размещен на официальном сайте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2" w:author="Фархутдинова О.А." w:date="2020-01-17T10:08:00Z"/>
          <w:b/>
          <w:bCs/>
          <w:sz w:val="24"/>
          <w:szCs w:val="24"/>
        </w:rPr>
      </w:pP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outlineLvl w:val="0"/>
        <w:rPr>
          <w:del w:id="3" w:author="Фархутдинова О.А." w:date="2020-01-17T10:08:00Z"/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4" w:name="Par0"/>
      <w:bookmarkEnd w:id="4"/>
      <w:r w:rsidRPr="00ED5377">
        <w:rPr>
          <w:sz w:val="24"/>
          <w:szCs w:val="24"/>
        </w:rPr>
        <w:t>2.8</w:t>
      </w:r>
      <w:r w:rsidRPr="00ED5377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5" w:author="Фархутдинова О.А." w:date="2020-01-17T10:09:00Z"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2.9.1. заявление о </w:t>
      </w:r>
      <w:r w:rsidRPr="00ED5377">
        <w:rPr>
          <w:sz w:val="24"/>
          <w:szCs w:val="24"/>
        </w:rPr>
        <w:t>предоставлении жилого помещения муниципального жилого фонда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по договору социального найма </w:t>
      </w:r>
      <w:r w:rsidRPr="00ED5377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681C65" w:rsidRPr="00ED5377" w:rsidRDefault="00681C65" w:rsidP="00681C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81C65" w:rsidRPr="00ED5377" w:rsidRDefault="00681C65" w:rsidP="00681C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2.9.2. Документы, удостоверяющие личность каждого члена семьи;</w:t>
      </w:r>
    </w:p>
    <w:p w:rsidR="00681C65" w:rsidRPr="00ED5377" w:rsidRDefault="00681C65" w:rsidP="00681C6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</w:t>
      </w:r>
      <w:r w:rsidRPr="00ED5377">
        <w:rPr>
          <w:sz w:val="24"/>
          <w:szCs w:val="24"/>
        </w:rPr>
        <w:t xml:space="preserve"> </w:t>
      </w:r>
      <w:r w:rsidRPr="00ED5377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купли-продажи;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мены;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решение суда;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дарения;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ED5377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Pr="00ED5377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ED5377">
        <w:rPr>
          <w:rFonts w:eastAsia="Times New Roman"/>
          <w:sz w:val="24"/>
          <w:szCs w:val="24"/>
          <w:lang w:eastAsia="ru-RU"/>
        </w:rPr>
        <w:t>);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681C65" w:rsidRPr="00ED5377" w:rsidRDefault="00681C65" w:rsidP="00681C6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81C65" w:rsidRPr="00ED5377" w:rsidRDefault="00681C65" w:rsidP="00681C6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81C65" w:rsidRPr="00ED5377" w:rsidRDefault="00681C65" w:rsidP="00681C6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суда о признании гражданина членом семьи заявителя;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решение суда об усыновлении (удочерении).</w:t>
      </w: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681C65" w:rsidRPr="00ED5377" w:rsidRDefault="00681C65" w:rsidP="00681C6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681C65" w:rsidRPr="00ED5377" w:rsidRDefault="00681C65" w:rsidP="00681C6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81C65" w:rsidRPr="00ED5377" w:rsidRDefault="00681C65" w:rsidP="00681C6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справка о доходах по форме 2 - НДФЛ;</w:t>
      </w:r>
    </w:p>
    <w:p w:rsidR="00681C65" w:rsidRPr="00ED5377" w:rsidRDefault="00681C65" w:rsidP="00681C6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81C65" w:rsidRPr="00ED5377" w:rsidRDefault="00681C65" w:rsidP="00681C6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681C65" w:rsidRPr="00ED5377" w:rsidRDefault="00681C65" w:rsidP="00681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2.9.8. </w:t>
      </w:r>
      <w:r w:rsidRPr="00ED5377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81C65" w:rsidRPr="00ED5377" w:rsidRDefault="00681C65" w:rsidP="00681C6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2.10. </w:t>
      </w:r>
      <w:r w:rsidRPr="00ED5377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ED5377">
        <w:rPr>
          <w:b/>
          <w:bCs/>
          <w:sz w:val="24"/>
          <w:szCs w:val="24"/>
        </w:rPr>
        <w:lastRenderedPageBreak/>
        <w:t>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ED5377">
        <w:rPr>
          <w:sz w:val="24"/>
          <w:szCs w:val="24"/>
        </w:rPr>
        <w:t>малоимущим</w:t>
      </w:r>
      <w:proofErr w:type="gramEnd"/>
      <w:r w:rsidRPr="00ED5377">
        <w:rPr>
          <w:sz w:val="24"/>
          <w:szCs w:val="24"/>
        </w:rPr>
        <w:t>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финансового лицевого счета;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377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ED5377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ED5377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Указание на запрет требовать от заявителя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</w:t>
      </w:r>
      <w:r w:rsidRPr="00ED5377">
        <w:rPr>
          <w:rFonts w:eastAsia="Calibri"/>
          <w:sz w:val="24"/>
          <w:szCs w:val="24"/>
        </w:rPr>
        <w:lastRenderedPageBreak/>
        <w:t>Федерального закона от 27</w:t>
      </w:r>
      <w:proofErr w:type="gramEnd"/>
      <w:r w:rsidRPr="00ED5377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ED5377">
        <w:rPr>
          <w:rFonts w:eastAsia="Calibri"/>
          <w:sz w:val="24"/>
          <w:szCs w:val="24"/>
        </w:rPr>
        <w:t xml:space="preserve"> </w:t>
      </w:r>
      <w:proofErr w:type="gramStart"/>
      <w:r w:rsidRPr="00ED5377">
        <w:rPr>
          <w:rFonts w:eastAsia="Calibri"/>
          <w:sz w:val="24"/>
          <w:szCs w:val="24"/>
        </w:rPr>
        <w:t>приеме</w:t>
      </w:r>
      <w:proofErr w:type="gramEnd"/>
      <w:r w:rsidRPr="00ED5377">
        <w:rPr>
          <w:rFonts w:eastAsia="Calibri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ED5377">
        <w:rPr>
          <w:rFonts w:eastAsia="Calibri"/>
          <w:sz w:val="24"/>
          <w:szCs w:val="24"/>
        </w:rPr>
        <w:t>ии и ау</w:t>
      </w:r>
      <w:proofErr w:type="gramEnd"/>
      <w:r w:rsidRPr="00ED5377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2.14. </w:t>
      </w:r>
      <w:r w:rsidRPr="00ED5377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D5377">
        <w:rPr>
          <w:sz w:val="24"/>
          <w:szCs w:val="24"/>
        </w:rPr>
        <w:t>неустановление</w:t>
      </w:r>
      <w:proofErr w:type="spellEnd"/>
      <w:r w:rsidRPr="00ED5377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ED5377">
        <w:rPr>
          <w:sz w:val="24"/>
          <w:szCs w:val="24"/>
        </w:rPr>
        <w:t>непредъявление</w:t>
      </w:r>
      <w:proofErr w:type="spellEnd"/>
      <w:r w:rsidRPr="00ED5377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ED5377">
        <w:rPr>
          <w:sz w:val="24"/>
          <w:szCs w:val="24"/>
        </w:rPr>
        <w:t>неустановление</w:t>
      </w:r>
      <w:proofErr w:type="spellEnd"/>
      <w:r w:rsidRPr="00ED5377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2.15. </w:t>
      </w:r>
      <w:r w:rsidRPr="00ED5377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D5377">
        <w:rPr>
          <w:sz w:val="24"/>
          <w:szCs w:val="24"/>
        </w:rPr>
        <w:t>неустановления</w:t>
      </w:r>
      <w:proofErr w:type="spellEnd"/>
      <w:r w:rsidRPr="00ED5377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681C65" w:rsidRPr="00ED5377" w:rsidRDefault="00681C65" w:rsidP="00681C65">
      <w:pPr>
        <w:spacing w:after="0" w:line="240" w:lineRule="auto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2.16. </w:t>
      </w:r>
      <w:r w:rsidRPr="00ED5377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1" w:history="1">
        <w:r w:rsidRPr="00ED5377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ED5377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ED5377">
        <w:rPr>
          <w:sz w:val="24"/>
          <w:szCs w:val="24"/>
        </w:rPr>
        <w:t>..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2.19. За предоставление муниципальной услуги государственная пошлина не </w:t>
      </w:r>
      <w:proofErr w:type="spellStart"/>
      <w:r w:rsidRPr="00ED5377">
        <w:rPr>
          <w:sz w:val="24"/>
          <w:szCs w:val="24"/>
        </w:rPr>
        <w:t>взымается</w:t>
      </w:r>
      <w:proofErr w:type="spellEnd"/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не превышает 15 минут.</w:t>
      </w:r>
    </w:p>
    <w:p w:rsidR="00681C65" w:rsidRPr="00ED5377" w:rsidRDefault="00681C65" w:rsidP="00681C65">
      <w:pPr>
        <w:spacing w:after="0" w:line="240" w:lineRule="auto"/>
        <w:ind w:firstLine="709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подлежат регистрации в течение одного рабочего дня.</w:t>
      </w:r>
    </w:p>
    <w:p w:rsidR="00681C65" w:rsidRPr="00ED5377" w:rsidRDefault="00681C65" w:rsidP="00681C65">
      <w:pPr>
        <w:spacing w:after="0" w:line="240" w:lineRule="auto"/>
        <w:ind w:firstLine="709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ED5377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размещению и оформлению визуальной, текстовой и </w:t>
      </w:r>
      <w:proofErr w:type="spellStart"/>
      <w:r w:rsidRPr="00ED5377">
        <w:rPr>
          <w:b/>
          <w:sz w:val="24"/>
          <w:szCs w:val="24"/>
        </w:rPr>
        <w:t>мультимедийной</w:t>
      </w:r>
      <w:proofErr w:type="spellEnd"/>
      <w:r w:rsidRPr="00ED5377">
        <w:rPr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D5377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1C65" w:rsidRPr="00ED5377" w:rsidRDefault="00681C65" w:rsidP="00681C6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377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наименование;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режим работы;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 приема;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81C65" w:rsidRPr="00ED5377" w:rsidRDefault="00681C65" w:rsidP="00681C65">
      <w:pPr>
        <w:spacing w:after="0" w:line="240" w:lineRule="auto"/>
        <w:ind w:firstLine="709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III</w:t>
      </w:r>
      <w:r w:rsidRPr="00ED537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Cs/>
          <w:sz w:val="24"/>
          <w:szCs w:val="24"/>
        </w:rPr>
        <w:t>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/>
          <w:bCs/>
          <w:sz w:val="24"/>
          <w:szCs w:val="24"/>
        </w:rPr>
        <w:t xml:space="preserve"> 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3.1.1. </w:t>
      </w:r>
      <w:proofErr w:type="gramStart"/>
      <w:r w:rsidRPr="00ED5377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</w:t>
      </w:r>
      <w:r w:rsidR="00C8781D">
        <w:rPr>
          <w:sz w:val="24"/>
          <w:szCs w:val="24"/>
        </w:rPr>
        <w:t xml:space="preserve"> сельского поселения Зяк-Ишметовский</w:t>
      </w:r>
      <w:r w:rsidRPr="00ED5377">
        <w:rPr>
          <w:sz w:val="24"/>
          <w:szCs w:val="24"/>
        </w:rPr>
        <w:t xml:space="preserve"> сельсовет и статей  57-58 Жилищного кодекса Российской Федерации);</w:t>
      </w:r>
      <w:proofErr w:type="gramEnd"/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lastRenderedPageBreak/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37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D5377">
        <w:rPr>
          <w:sz w:val="24"/>
          <w:szCs w:val="24"/>
        </w:rPr>
        <w:t>ответственным специалистом</w:t>
      </w:r>
      <w:r w:rsidRPr="00ED5377">
        <w:rPr>
          <w:bCs/>
          <w:sz w:val="24"/>
          <w:szCs w:val="24"/>
        </w:rPr>
        <w:t xml:space="preserve"> по защищенным каналам связи </w:t>
      </w:r>
      <w:r w:rsidRPr="00ED537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377">
        <w:rPr>
          <w:bCs/>
          <w:sz w:val="24"/>
          <w:szCs w:val="24"/>
        </w:rPr>
        <w:t xml:space="preserve"> 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ED5377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ED5377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ED5377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ED5377">
        <w:rPr>
          <w:sz w:val="24"/>
          <w:szCs w:val="24"/>
        </w:rPr>
        <w:t>документов на бумажном носителе</w:t>
      </w:r>
      <w:r w:rsidRPr="00ED5377">
        <w:rPr>
          <w:rFonts w:eastAsia="Calibri"/>
          <w:sz w:val="24"/>
          <w:szCs w:val="24"/>
        </w:rPr>
        <w:t xml:space="preserve">. 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 вскрывает конверт и передает заявление на регистрацию в канцелярию Администрации</w:t>
      </w:r>
      <w:proofErr w:type="gramStart"/>
      <w:r w:rsidRPr="00ED5377">
        <w:rPr>
          <w:sz w:val="24"/>
          <w:szCs w:val="24"/>
        </w:rPr>
        <w:t xml:space="preserve"> .</w:t>
      </w:r>
      <w:proofErr w:type="gramEnd"/>
      <w:r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6" w:author="Фархутдинова О.А." w:date="2020-01-17T10:09:00Z"/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3.1.3. </w:t>
      </w:r>
      <w:r w:rsidRPr="00ED5377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5377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681C65" w:rsidRPr="00ED5377" w:rsidRDefault="00681C65" w:rsidP="00681C6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Администрации: 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</w:t>
      </w:r>
      <w:r w:rsidRPr="00ED5377">
        <w:rPr>
          <w:sz w:val="24"/>
          <w:szCs w:val="24"/>
        </w:rPr>
        <w:lastRenderedPageBreak/>
        <w:t>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681C65" w:rsidRPr="00ED5377" w:rsidRDefault="00681C65" w:rsidP="00681C6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 Особенности предоставления услуги в электронной форме.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сведений о ходе выполнения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D5377">
        <w:rPr>
          <w:sz w:val="24"/>
          <w:szCs w:val="24"/>
        </w:rPr>
        <w:t>ии и ау</w:t>
      </w:r>
      <w:proofErr w:type="gramEnd"/>
      <w:r w:rsidRPr="00ED5377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3.2.3. Формирование запроса.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При формировании запроса заявителю обеспечивается: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ED5377">
        <w:rPr>
          <w:sz w:val="24"/>
          <w:szCs w:val="24"/>
        </w:rPr>
        <w:t>д</w:t>
      </w:r>
      <w:proofErr w:type="spellEnd"/>
      <w:r w:rsidRPr="00ED5377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D5377">
        <w:rPr>
          <w:sz w:val="24"/>
          <w:szCs w:val="24"/>
        </w:rPr>
        <w:t xml:space="preserve"> и аутентификации;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D5377">
        <w:rPr>
          <w:sz w:val="24"/>
          <w:szCs w:val="24"/>
        </w:rPr>
        <w:t>потери</w:t>
      </w:r>
      <w:proofErr w:type="gramEnd"/>
      <w:r w:rsidRPr="00ED5377">
        <w:rPr>
          <w:sz w:val="24"/>
          <w:szCs w:val="24"/>
        </w:rPr>
        <w:t xml:space="preserve"> ранее введенной информации;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Сформированный и подписанный </w:t>
      </w:r>
      <w:proofErr w:type="gramStart"/>
      <w:r w:rsidRPr="00ED5377">
        <w:rPr>
          <w:sz w:val="24"/>
          <w:szCs w:val="24"/>
        </w:rPr>
        <w:t>запрос</w:t>
      </w:r>
      <w:proofErr w:type="gramEnd"/>
      <w:r w:rsidRPr="00ED5377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6"/>
          <w:sz w:val="24"/>
          <w:szCs w:val="24"/>
        </w:rPr>
        <w:t xml:space="preserve">3.2.4 </w:t>
      </w:r>
      <w:r w:rsidRPr="00ED5377">
        <w:rPr>
          <w:sz w:val="24"/>
          <w:szCs w:val="24"/>
        </w:rPr>
        <w:t>Администрация обеспечивает: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81C65" w:rsidRPr="00ED5377" w:rsidRDefault="00681C65" w:rsidP="00681C65">
      <w:pPr>
        <w:pStyle w:val="Default"/>
        <w:ind w:firstLine="709"/>
        <w:jc w:val="both"/>
        <w:rPr>
          <w:color w:val="auto"/>
          <w:spacing w:val="-6"/>
        </w:rPr>
      </w:pPr>
      <w:r w:rsidRPr="00ED5377">
        <w:rPr>
          <w:color w:val="auto"/>
        </w:rPr>
        <w:t xml:space="preserve">3.2.5. </w:t>
      </w:r>
      <w:r w:rsidRPr="00ED5377">
        <w:rPr>
          <w:color w:val="auto"/>
          <w:spacing w:val="-6"/>
        </w:rPr>
        <w:t xml:space="preserve">Электронное заявление становится доступным для </w:t>
      </w:r>
      <w:r w:rsidRPr="00ED5377">
        <w:rPr>
          <w:color w:val="auto"/>
        </w:rPr>
        <w:t>должностного лица Администрации ответственного за прием и регистрацию заявления (далее – ответственный специалист)</w:t>
      </w:r>
      <w:r w:rsidRPr="00ED537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D5377">
        <w:rPr>
          <w:rFonts w:eastAsia="Calibri"/>
          <w:lang w:eastAsia="en-US"/>
        </w:rPr>
        <w:t>Ответственный специалист: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проверяет наличие электронных заявлений, поступивших с РПГУ, с периодом не реже двух раз в день;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</w:pPr>
      <w:r w:rsidRPr="00ED5377">
        <w:t>изучает поступившие заявления и приложенные образы документов (документы);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производит действия в соответствии с пунктом 3.2.8 настоящего Административного регламента.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D5377">
        <w:rPr>
          <w:rFonts w:eastAsia="Calibri"/>
          <w:lang w:eastAsia="en-US"/>
        </w:rPr>
        <w:t xml:space="preserve">3.2.7. </w:t>
      </w:r>
      <w:r w:rsidRPr="00ED537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</w:t>
      </w:r>
      <w:r w:rsidRPr="00ED5377">
        <w:lastRenderedPageBreak/>
        <w:t xml:space="preserve">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377">
        <w:rPr>
          <w:spacing w:val="-6"/>
        </w:rPr>
        <w:t>время.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3.2.8. </w:t>
      </w:r>
      <w:proofErr w:type="gramStart"/>
      <w:r w:rsidRPr="00ED5377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2" w:history="1">
        <w:r w:rsidRPr="00ED5377">
          <w:rPr>
            <w:sz w:val="24"/>
            <w:szCs w:val="24"/>
          </w:rPr>
          <w:t>Правилами</w:t>
        </w:r>
      </w:hyperlink>
      <w:r w:rsidRPr="00ED537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D5377">
        <w:rPr>
          <w:sz w:val="24"/>
          <w:szCs w:val="24"/>
        </w:rPr>
        <w:t xml:space="preserve"> № </w:t>
      </w:r>
      <w:proofErr w:type="gramStart"/>
      <w:r w:rsidRPr="00ED5377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 должностного лица Администрации, либо муниципального служащего в соответствии со </w:t>
      </w:r>
      <w:hyperlink r:id="rId13" w:history="1">
        <w:r w:rsidRPr="00ED5377">
          <w:rPr>
            <w:sz w:val="24"/>
            <w:szCs w:val="24"/>
          </w:rPr>
          <w:t>статьей 11.2</w:t>
        </w:r>
      </w:hyperlink>
      <w:r w:rsidRPr="00ED537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ED5377">
          <w:rPr>
            <w:sz w:val="24"/>
            <w:szCs w:val="24"/>
          </w:rPr>
          <w:t>постановлением</w:t>
        </w:r>
      </w:hyperlink>
      <w:r w:rsidRPr="00ED537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D5377">
        <w:rPr>
          <w:sz w:val="24"/>
          <w:szCs w:val="24"/>
        </w:rPr>
        <w:t xml:space="preserve"> услуг».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val="en-US" w:eastAsia="ru-RU"/>
        </w:rPr>
        <w:t>IV</w:t>
      </w:r>
      <w:r w:rsidRPr="00ED5377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уполномоченной на осуществление контроля за предоставлением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 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7D12" w:rsidRDefault="00681C65" w:rsidP="0074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</w:t>
      </w:r>
      <w:r w:rsidRPr="00ED537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47D12" w:rsidRDefault="00681C65" w:rsidP="0074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pPrChange w:id="8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747D12" w:rsidRDefault="00681C65" w:rsidP="00747D12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  <w:pPrChange w:id="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747D12" w:rsidRDefault="00747D12" w:rsidP="00747D1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ins w:id="10" w:author="Фархутдинова О.А." w:date="2020-01-17T10:10:00Z"/>
          <w:sz w:val="24"/>
          <w:szCs w:val="24"/>
        </w:rPr>
        <w:pPrChange w:id="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sz w:val="24"/>
          <w:szCs w:val="24"/>
        </w:rPr>
        <w:pPrChange w:id="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5.1. </w:t>
      </w:r>
      <w:proofErr w:type="gramStart"/>
      <w:r w:rsidRPr="00ED5377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13" w:author="Фархутдинова О.А." w:date="2020-01-17T10:10:00Z"/>
          <w:b/>
          <w:sz w:val="24"/>
          <w:szCs w:val="24"/>
        </w:rPr>
        <w:pPrChange w:id="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Предмет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6" w:author="Фархутдинова О.А." w:date="2020-01-17T10:10:00Z"/>
          <w:sz w:val="24"/>
          <w:szCs w:val="24"/>
        </w:rPr>
        <w:pPrChange w:id="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5.2. </w:t>
      </w:r>
      <w:proofErr w:type="gramStart"/>
      <w:r w:rsidRPr="00ED5377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ED5377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"consultantplus://offline/ref=57EC4A0E559807BA03AC07E182649CCE6D9FA3573C5A4E7FB29AADAA01183E8460B26B87P0zAH"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статьями 11.1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и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"consultantplus://offline/ref=57EC4A0E559807BA03AC07E182649CCE6D9FA3573C5A4E7FB29AADAA01183E8460B26B8F02P5zCH"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11.2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377">
        <w:rPr>
          <w:bCs/>
          <w:sz w:val="24"/>
          <w:szCs w:val="24"/>
        </w:rPr>
        <w:t>Федерального закона              № 210-ФЗ</w:t>
      </w:r>
      <w:r w:rsidRPr="00ED5377">
        <w:rPr>
          <w:sz w:val="24"/>
          <w:szCs w:val="24"/>
        </w:rPr>
        <w:t>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предоставления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29" w:author="Фархутдинова О.А." w:date="2020-01-17T10:10:00Z"/>
          <w:b/>
          <w:color w:val="000000"/>
          <w:sz w:val="24"/>
          <w:szCs w:val="24"/>
        </w:rPr>
        <w:pPrChange w:id="3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  <w:pPrChange w:id="3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2" w:author="Фархутдинова О.А." w:date="2020-01-17T10:10:00Z"/>
          <w:sz w:val="24"/>
          <w:szCs w:val="24"/>
        </w:rPr>
        <w:pPrChange w:id="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муниципального служащего подается руководителю Администрации 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Администрации определяются уполномоченные на рассмотрение жалоб должностные лица.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38" w:author="Фархутдинова О.А." w:date="2020-01-17T10:10:00Z"/>
          <w:b/>
          <w:sz w:val="24"/>
          <w:szCs w:val="24"/>
        </w:rPr>
        <w:pPrChange w:id="3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4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подачи и рассмотрения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1" w:author="Фархутдинова О.А." w:date="2020-01-17T10:10:00Z"/>
          <w:sz w:val="24"/>
          <w:szCs w:val="24"/>
        </w:rPr>
        <w:pPrChange w:id="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должна содержать: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377">
        <w:rPr>
          <w:sz w:val="24"/>
          <w:szCs w:val="24"/>
        </w:rPr>
        <w:t>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="00747D12"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"consultantplus://offline/ref=27E34323F9EA81A2EE406F49AC2D57B6D8739AD462D3B3D87CC32FBD9B892196F7C96D086B920FCCX5UBL" </w:instrText>
      </w:r>
      <w:r w:rsidR="00747D12" w:rsidRPr="00ED5377">
        <w:rPr>
          <w:sz w:val="24"/>
          <w:szCs w:val="24"/>
        </w:rPr>
        <w:fldChar w:fldCharType="separate"/>
      </w:r>
      <w:r w:rsidRPr="00ED5377">
        <w:rPr>
          <w:sz w:val="24"/>
          <w:szCs w:val="24"/>
        </w:rPr>
        <w:t>законодательством</w:t>
      </w:r>
      <w:r w:rsidR="00747D12"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 Прием жалоб в письменной форме осуществляется: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в письменной форме может быть также направлена по почте.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5.5.2. М</w:t>
      </w:r>
      <w:r w:rsidRPr="00ED5377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При поступлении жалобы на</w:t>
      </w:r>
      <w:r w:rsidRPr="00ED537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D5377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ED5377">
        <w:rPr>
          <w:sz w:val="24"/>
          <w:szCs w:val="24"/>
        </w:rPr>
        <w:t xml:space="preserve">Администрацию </w:t>
      </w:r>
      <w:r w:rsidRPr="00ED5377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377">
        <w:rPr>
          <w:sz w:val="24"/>
          <w:szCs w:val="24"/>
        </w:rPr>
        <w:t xml:space="preserve">Администрацией </w:t>
      </w:r>
      <w:r w:rsidRPr="00ED5377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5.6.1. официального сайта;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5.6.2. РПГУ;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При подаче жалобы в электронном виде документы, указанные в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пункте 5.4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  <w:pPrChange w:id="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64" w:author="Фархутдинова О.А." w:date="2020-01-17T10:10:00Z"/>
          <w:b/>
          <w:sz w:val="24"/>
          <w:szCs w:val="24"/>
        </w:rPr>
        <w:pPrChange w:id="6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6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Сроки рассмотрения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7" w:author="Фархутдинова О.А." w:date="2020-01-17T10:10:00Z"/>
          <w:sz w:val="24"/>
          <w:szCs w:val="24"/>
        </w:rPr>
        <w:pPrChange w:id="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5.7. </w:t>
      </w:r>
      <w:proofErr w:type="gramStart"/>
      <w:r w:rsidRPr="00ED5377">
        <w:rPr>
          <w:sz w:val="24"/>
          <w:szCs w:val="24"/>
        </w:rPr>
        <w:t>Жалоба, поступившая в Администрацию подлежит</w:t>
      </w:r>
      <w:proofErr w:type="gramEnd"/>
      <w:r w:rsidRPr="00ED5377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72" w:author="Фархутдинова О.А." w:date="2020-01-17T10:10:00Z"/>
          <w:b/>
          <w:sz w:val="24"/>
          <w:szCs w:val="24"/>
        </w:rPr>
        <w:pPrChange w:id="7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Результат рассмотрения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5" w:author="Фархутдинова О.А." w:date="2020-01-17T10:10:00Z"/>
          <w:sz w:val="24"/>
          <w:szCs w:val="24"/>
        </w:rPr>
        <w:pPrChange w:id="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ED5377">
        <w:rPr>
          <w:sz w:val="24"/>
          <w:szCs w:val="24"/>
        </w:rPr>
        <w:t>Администрации</w:t>
      </w:r>
      <w:proofErr w:type="gramEnd"/>
      <w:r w:rsidRPr="00ED5377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  <w:pPrChange w:id="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удовлетворении жалобы отказывается</w:t>
      </w:r>
      <w:r w:rsidRPr="00ED5377">
        <w:rPr>
          <w:rFonts w:eastAsia="Calibri"/>
          <w:sz w:val="24"/>
          <w:szCs w:val="24"/>
        </w:rPr>
        <w:t>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lastRenderedPageBreak/>
        <w:t>Администрация отказывает в удовлетворении жалобы в следующих случаях: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681C65" w:rsidRPr="00ED5377" w:rsidRDefault="00681C65" w:rsidP="00681C65">
      <w:pPr>
        <w:pStyle w:val="af4"/>
        <w:spacing w:before="0" w:beforeAutospacing="0" w:after="0" w:afterAutospacing="0"/>
        <w:ind w:firstLine="540"/>
        <w:jc w:val="both"/>
        <w:rPr>
          <w:color w:val="auto"/>
        </w:rPr>
      </w:pPr>
      <w:r w:rsidRPr="00ED5377">
        <w:rPr>
          <w:color w:val="auto"/>
        </w:rPr>
        <w:t>Об оставлении жалобы без ответа сообщается заявителю в течение </w:t>
      </w:r>
      <w:r w:rsidRPr="00ED5377">
        <w:rPr>
          <w:color w:val="auto"/>
        </w:rPr>
        <w:br/>
        <w:t>3 рабочих дней со дня регистрации жалобы.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9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3" w:author="Фархутдинова О.А." w:date="2020-01-17T10:10:00Z"/>
          <w:sz w:val="24"/>
          <w:szCs w:val="24"/>
        </w:rPr>
        <w:pPrChange w:id="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пункте 5.9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5.11. В ответе по результатам рассмотрения жалобы указываются: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основания для принятия решения по жалобе;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принятое по жалобе решение;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 порядке обжалования принятого по жалобе решения.</w:t>
      </w:r>
    </w:p>
    <w:p w:rsidR="00681C65" w:rsidRPr="00ED5377" w:rsidRDefault="00681C65" w:rsidP="00681C6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1C65" w:rsidRPr="00ED5377" w:rsidRDefault="00681C65" w:rsidP="00681C6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 xml:space="preserve">5.14. В случае установления в ходе или по результатам </w:t>
      </w:r>
      <w:proofErr w:type="gramStart"/>
      <w:r w:rsidRPr="00ED537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5377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пунктом 5.3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"consultantplus://offline/ref=57EC4A0E559807BA03AC07E182649CCE6D90AD573E544E7FB29AADAA01183E8460B26B8F025B7499P3z7H"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законом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          № 59-ФЗ.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106" w:author="Фархутдинова О.А." w:date="2020-01-17T10:10:00Z"/>
          <w:b/>
          <w:sz w:val="24"/>
          <w:szCs w:val="24"/>
        </w:rPr>
        <w:pPrChange w:id="10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0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обжалования решения по жалобе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09" w:author="Фархутдинова О.А." w:date="2020-01-17T10:10:00Z"/>
          <w:sz w:val="24"/>
          <w:szCs w:val="24"/>
        </w:rPr>
        <w:pPrChange w:id="1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1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112" w:author="Фархутдинова О.А." w:date="2020-01-17T10:10:00Z"/>
          <w:b/>
          <w:sz w:val="24"/>
          <w:szCs w:val="24"/>
        </w:rPr>
        <w:pPrChange w:id="11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5" w:author="Фархутдинова О.А." w:date="2020-01-17T10:10:00Z"/>
          <w:sz w:val="24"/>
          <w:szCs w:val="24"/>
        </w:rPr>
        <w:pPrChange w:id="1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Должностные лица Администрации обязаны: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</w:rPr>
        <w:t>пунктах 5.9,  5.18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jc w:val="center"/>
        <w:rPr>
          <w:ins w:id="122" w:author="Фархутдинова О.А." w:date="2020-01-17T10:11:00Z"/>
          <w:b/>
          <w:sz w:val="24"/>
          <w:szCs w:val="24"/>
        </w:rPr>
        <w:pPrChange w:id="12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и рассмотрения жалобы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6" w:author="Фархутдинова О.А." w:date="2020-01-17T10:11:00Z"/>
          <w:sz w:val="24"/>
          <w:szCs w:val="24"/>
        </w:rPr>
        <w:pPrChange w:id="1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5.18. Администрация обеспечивает: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оснащение мест приема жалоб;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3" w:author="Фархутдинова О.А." w:date="2020-01-17T10:11:00Z"/>
          <w:b/>
          <w:sz w:val="24"/>
          <w:szCs w:val="24"/>
        </w:rPr>
        <w:pPrChange w:id="134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5" w:author="Фархутдинова О.А." w:date="2020-01-17T10:11:00Z"/>
          <w:b/>
          <w:sz w:val="24"/>
          <w:szCs w:val="24"/>
        </w:rPr>
        <w:pPrChange w:id="13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VI</w:t>
      </w:r>
      <w:r w:rsidRPr="00ED5377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39" w:author="Фархутдинова О.А." w:date="2020-01-17T10:11:00Z"/>
          <w:sz w:val="24"/>
          <w:szCs w:val="24"/>
        </w:rPr>
        <w:pPrChange w:id="14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6.1. Многофункциональный центр осуществляет: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D5377">
        <w:rPr>
          <w:sz w:val="24"/>
          <w:szCs w:val="24"/>
        </w:rPr>
        <w:t>заверение выписок</w:t>
      </w:r>
      <w:proofErr w:type="gramEnd"/>
      <w:r w:rsidRPr="00ED5377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иные процедуры и действия, предусмотренные Федеральным законом      № 210-ФЗ.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46" w:author="Фархутдинова О.А." w:date="2020-01-17T10:11:00Z"/>
          <w:b/>
          <w:sz w:val="24"/>
          <w:szCs w:val="24"/>
        </w:rPr>
        <w:pPrChange w:id="1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Информирование Заявителей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49" w:author="Фархутдинова О.А." w:date="2020-01-17T10:11:00Z"/>
          <w:sz w:val="24"/>
          <w:szCs w:val="24"/>
        </w:rPr>
        <w:pPrChange w:id="1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"https://mfcrb.ru/" </w:instrText>
      </w:r>
      <w:r w:rsidR="00747D12" w:rsidRPr="00747D12">
        <w:fldChar w:fldCharType="separate"/>
      </w:r>
      <w:r w:rsidRPr="00ED5377">
        <w:rPr>
          <w:rStyle w:val="a4"/>
          <w:sz w:val="24"/>
          <w:szCs w:val="24"/>
          <w:lang w:val="en-US"/>
        </w:rPr>
        <w:t>https</w:t>
      </w:r>
      <w:r w:rsidRPr="00ED5377">
        <w:rPr>
          <w:rStyle w:val="a4"/>
          <w:sz w:val="24"/>
          <w:szCs w:val="24"/>
        </w:rPr>
        <w:t>://</w:t>
      </w:r>
      <w:proofErr w:type="spellStart"/>
      <w:r w:rsidRPr="00ED5377">
        <w:rPr>
          <w:rStyle w:val="a4"/>
          <w:sz w:val="24"/>
          <w:szCs w:val="24"/>
          <w:lang w:val="en-US"/>
        </w:rPr>
        <w:t>mfcrb</w:t>
      </w:r>
      <w:proofErr w:type="spellEnd"/>
      <w:r w:rsidRPr="00ED5377">
        <w:rPr>
          <w:rStyle w:val="a4"/>
          <w:sz w:val="24"/>
          <w:szCs w:val="24"/>
        </w:rPr>
        <w:t>.</w:t>
      </w:r>
      <w:proofErr w:type="spellStart"/>
      <w:r w:rsidRPr="00ED5377">
        <w:rPr>
          <w:rStyle w:val="a4"/>
          <w:sz w:val="24"/>
          <w:szCs w:val="24"/>
          <w:lang w:val="en-US"/>
        </w:rPr>
        <w:t>ru</w:t>
      </w:r>
      <w:proofErr w:type="spellEnd"/>
      <w:r w:rsidRPr="00ED5377">
        <w:rPr>
          <w:rStyle w:val="a4"/>
          <w:sz w:val="24"/>
          <w:szCs w:val="24"/>
        </w:rPr>
        <w:t>/</w:t>
      </w:r>
      <w:r w:rsidR="00747D12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>) и информационных стендах РГАУ МФЦ;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 w:rsidRPr="00ED537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D5377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55" w:author="Фархутдинова О.А." w:date="2020-01-17T10:11:00Z"/>
          <w:b/>
          <w:sz w:val="24"/>
          <w:szCs w:val="24"/>
        </w:rPr>
        <w:pPrChange w:id="15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8" w:author="Фархутдинова О.А." w:date="2020-01-17T10:11:00Z"/>
          <w:sz w:val="24"/>
          <w:szCs w:val="24"/>
        </w:rPr>
        <w:pPrChange w:id="15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D5377">
        <w:rPr>
          <w:sz w:val="24"/>
          <w:szCs w:val="24"/>
        </w:rPr>
        <w:t>мультиталон</w:t>
      </w:r>
      <w:proofErr w:type="spellEnd"/>
      <w:r w:rsidRPr="00ED5377">
        <w:rPr>
          <w:sz w:val="24"/>
          <w:szCs w:val="24"/>
        </w:rPr>
        <w:t xml:space="preserve"> электронной очереди.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Специалист РГАУ МФЦ осуществляет следующие действия: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ED5377">
        <w:rPr>
          <w:bCs/>
          <w:sz w:val="24"/>
          <w:szCs w:val="24"/>
        </w:rPr>
        <w:t>контакт-центра</w:t>
      </w:r>
      <w:proofErr w:type="spellEnd"/>
      <w:proofErr w:type="gramEnd"/>
      <w:r w:rsidRPr="00ED5377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D5377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ED5377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</w:t>
      </w:r>
      <w:r w:rsidRPr="00ED5377">
        <w:rPr>
          <w:bCs/>
          <w:sz w:val="24"/>
          <w:szCs w:val="24"/>
        </w:rPr>
        <w:lastRenderedPageBreak/>
        <w:t xml:space="preserve">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"consultantplus://offline/ref=9C65DC897625FFC4481BCDB35EF181A976779AE73F8716A0F7FA8DEC7FT1lBE" </w:instrText>
      </w:r>
      <w:r w:rsidR="00747D12" w:rsidRPr="00747D12">
        <w:fldChar w:fldCharType="separate"/>
      </w:r>
      <w:r w:rsidRPr="00ED5377">
        <w:rPr>
          <w:rStyle w:val="a4"/>
          <w:bCs/>
          <w:sz w:val="24"/>
          <w:szCs w:val="24"/>
        </w:rPr>
        <w:t>Постановлением</w:t>
      </w:r>
      <w:r w:rsidR="00747D12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D5377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3" w:author="Фархутдинова О.А." w:date="2020-01-17T10:11:00Z"/>
          <w:b/>
          <w:bCs/>
          <w:sz w:val="24"/>
          <w:szCs w:val="24"/>
        </w:rPr>
        <w:pPrChange w:id="1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  <w:pPrChange w:id="1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ED5377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6" w:author="Фархутдинова О.А." w:date="2020-01-17T10:11:00Z"/>
          <w:bCs/>
          <w:sz w:val="24"/>
          <w:szCs w:val="24"/>
        </w:rPr>
        <w:pPrChange w:id="1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747D12" w:rsidRDefault="00747D12" w:rsidP="00747D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9" w:author="Фархутдинова О.А." w:date="2020-01-17T10:08:00Z"/>
          <w:b/>
          <w:bCs/>
          <w:sz w:val="24"/>
          <w:szCs w:val="24"/>
        </w:rPr>
        <w:pPrChange w:id="1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"consultantplus://offline/ref=23EC67E212900D61DF019C582AF16CFD0DA970E2B8885F37380B4F535B64WEF" </w:instrText>
      </w:r>
      <w:r w:rsidR="00747D12" w:rsidRPr="00747D12">
        <w:fldChar w:fldCharType="separate"/>
      </w:r>
      <w:r w:rsidRPr="00ED5377">
        <w:rPr>
          <w:rStyle w:val="a4"/>
          <w:bCs/>
          <w:sz w:val="24"/>
          <w:szCs w:val="24"/>
        </w:rPr>
        <w:t>Постановлением</w:t>
      </w:r>
      <w:r w:rsidR="00747D12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№ 797.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Специалист РГАУ МФЦ осуществляет следующие действия: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D5377">
        <w:rPr>
          <w:bCs/>
          <w:sz w:val="24"/>
          <w:szCs w:val="24"/>
        </w:rPr>
        <w:t>смс-опросе</w:t>
      </w:r>
      <w:proofErr w:type="spellEnd"/>
      <w:r w:rsidRPr="00ED5377">
        <w:rPr>
          <w:bCs/>
          <w:sz w:val="24"/>
          <w:szCs w:val="24"/>
        </w:rPr>
        <w:t xml:space="preserve"> для оценки качества предоставленных услуг РГАУ МФЦ.</w:t>
      </w: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bookmarkStart w:id="200" w:name="_GoBack"/>
      <w:bookmarkEnd w:id="200"/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747D12" w:rsidRPr="00747D12">
        <w:fldChar w:fldCharType="begin"/>
      </w:r>
      <w:r w:rsidRPr="00ED5377">
        <w:rPr>
          <w:sz w:val="24"/>
          <w:szCs w:val="24"/>
        </w:rPr>
        <w:instrText xml:space="preserve"> HYPERLINK "consultantplus://offline/ref=513810C64E03C96FA4C8691AFDD0FD15E073796A6A07712B9F6C8571C69BFE2F187AE527FAD4DBBAmBL2H" </w:instrText>
      </w:r>
      <w:r w:rsidR="00747D12" w:rsidRPr="00747D12">
        <w:fldChar w:fldCharType="separate"/>
      </w:r>
      <w:r w:rsidRPr="00ED5377">
        <w:rPr>
          <w:rStyle w:val="a4"/>
          <w:bCs/>
          <w:sz w:val="24"/>
          <w:szCs w:val="24"/>
        </w:rPr>
        <w:t>частью 1.1 статьи 16</w:t>
      </w:r>
      <w:r w:rsidR="00747D12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Федерального закона № 210-ФЗ </w:t>
      </w:r>
      <w:r w:rsidRPr="00ED5377">
        <w:rPr>
          <w:bCs/>
          <w:sz w:val="24"/>
          <w:szCs w:val="24"/>
        </w:rPr>
        <w:lastRenderedPageBreak/>
        <w:t>(далее – привлекаемая организация), и их работников в досудебном (внесудебном) порядке (далее – жалоба).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47D12" w:rsidRDefault="00681C65" w:rsidP="0074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ED5377">
        <w:rPr>
          <w:bCs/>
          <w:sz w:val="24"/>
          <w:szCs w:val="24"/>
        </w:rPr>
        <w:t>mfc@mfcrb.ru</w:t>
      </w:r>
      <w:proofErr w:type="spellEnd"/>
      <w:r w:rsidRPr="00ED5377">
        <w:rPr>
          <w:bCs/>
          <w:sz w:val="24"/>
          <w:szCs w:val="24"/>
        </w:rPr>
        <w:t>.</w:t>
      </w:r>
    </w:p>
    <w:p w:rsidR="00681C65" w:rsidRPr="00ED5377" w:rsidRDefault="00681C65" w:rsidP="00681C65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ED5377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81C65" w:rsidRPr="00B14E3F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81C65" w:rsidRDefault="00681C65" w:rsidP="00681C65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1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Pr="00ED5377">
        <w:rPr>
          <w:b/>
          <w:bCs/>
          <w:sz w:val="24"/>
          <w:szCs w:val="24"/>
        </w:rPr>
        <w:t xml:space="preserve"> в администрации</w:t>
      </w:r>
      <w:r w:rsidR="00C8781D">
        <w:rPr>
          <w:b/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</w:t>
      </w:r>
      <w:r w:rsidRPr="00CF5E42">
        <w:rPr>
          <w:rFonts w:eastAsia="Times New Roman"/>
          <w:lang w:eastAsia="ru-RU"/>
        </w:rPr>
        <w:t>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681C65" w:rsidRDefault="00681C65" w:rsidP="00681C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681C65" w:rsidRPr="00596704" w:rsidRDefault="00681C65" w:rsidP="00681C65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681C65" w:rsidRPr="00596704" w:rsidTr="00282D11">
        <w:tc>
          <w:tcPr>
            <w:tcW w:w="626" w:type="dxa"/>
            <w:shd w:val="clear" w:color="auto" w:fill="auto"/>
          </w:tcPr>
          <w:p w:rsidR="00681C65" w:rsidRPr="00596704" w:rsidRDefault="00681C65" w:rsidP="0028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81C65" w:rsidRPr="00596704" w:rsidRDefault="00681C65" w:rsidP="00282D11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681C65" w:rsidRPr="00596704" w:rsidTr="00282D11">
        <w:tc>
          <w:tcPr>
            <w:tcW w:w="626" w:type="dxa"/>
            <w:shd w:val="clear" w:color="auto" w:fill="auto"/>
          </w:tcPr>
          <w:p w:rsidR="00681C65" w:rsidRPr="00596704" w:rsidRDefault="00681C65" w:rsidP="0028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81C65" w:rsidRPr="00596704" w:rsidRDefault="00681C65" w:rsidP="00282D11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81C65" w:rsidRPr="00596704" w:rsidTr="00282D11">
        <w:tc>
          <w:tcPr>
            <w:tcW w:w="626" w:type="dxa"/>
            <w:shd w:val="clear" w:color="auto" w:fill="auto"/>
          </w:tcPr>
          <w:p w:rsidR="00681C65" w:rsidRPr="00596704" w:rsidRDefault="00681C65" w:rsidP="0028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81C65" w:rsidRPr="00596704" w:rsidRDefault="00681C65" w:rsidP="00282D11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</w:tbl>
    <w:p w:rsidR="00681C65" w:rsidRDefault="00681C65" w:rsidP="00681C65">
      <w:pPr>
        <w:ind w:firstLine="240"/>
        <w:jc w:val="both"/>
        <w:rPr>
          <w:sz w:val="20"/>
          <w:szCs w:val="20"/>
        </w:rPr>
      </w:pPr>
    </w:p>
    <w:p w:rsidR="00681C65" w:rsidRPr="0038603A" w:rsidRDefault="00681C65" w:rsidP="00681C65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681C65" w:rsidRDefault="00681C65" w:rsidP="00681C6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2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к Административному регламенту </w:t>
      </w:r>
      <w:r w:rsidRPr="00ED5377">
        <w:rPr>
          <w:rFonts w:eastAsia="Times New Roman"/>
          <w:b/>
          <w:sz w:val="24"/>
          <w:szCs w:val="24"/>
          <w:lang w:eastAsia="ru-RU"/>
        </w:rPr>
        <w:lastRenderedPageBreak/>
        <w:t>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 xml:space="preserve">» </w:t>
      </w:r>
      <w:r w:rsidRPr="00ED5377">
        <w:rPr>
          <w:b/>
          <w:bCs/>
          <w:sz w:val="24"/>
          <w:szCs w:val="24"/>
        </w:rPr>
        <w:t>в администрации</w:t>
      </w:r>
      <w:r w:rsidR="00C8781D">
        <w:rPr>
          <w:b/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681C65" w:rsidRPr="00B14E3F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1C65" w:rsidRPr="00B863CE" w:rsidRDefault="00681C65" w:rsidP="00681C6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681C65" w:rsidRPr="00B863CE" w:rsidRDefault="00681C65" w:rsidP="00681C65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681C65" w:rsidRPr="00B863CE" w:rsidRDefault="00681C65" w:rsidP="00681C65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681C65" w:rsidRPr="00B863CE" w:rsidRDefault="00681C65" w:rsidP="00681C65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681C65" w:rsidRPr="00B863CE" w:rsidRDefault="00681C65" w:rsidP="00681C65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681C65" w:rsidRPr="00B863CE" w:rsidRDefault="00681C65" w:rsidP="00681C65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681C65" w:rsidRPr="00B863CE" w:rsidRDefault="00681C65" w:rsidP="00681C65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681C65" w:rsidRPr="00B863CE" w:rsidRDefault="00681C65" w:rsidP="00681C65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681C65" w:rsidRPr="00B863CE" w:rsidRDefault="00681C65" w:rsidP="00681C65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681C65" w:rsidRPr="00B863CE" w:rsidRDefault="00681C65" w:rsidP="00681C65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681C65" w:rsidRPr="00B863CE" w:rsidRDefault="00681C65" w:rsidP="00681C65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681C65" w:rsidRPr="00B863CE" w:rsidRDefault="00681C65" w:rsidP="00681C65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681C65" w:rsidRPr="00B863CE" w:rsidRDefault="00681C65" w:rsidP="00681C65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681C65" w:rsidRPr="00B863CE" w:rsidRDefault="00681C65" w:rsidP="00681C65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681C65" w:rsidRPr="00B863CE" w:rsidRDefault="00681C65" w:rsidP="00681C65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lastRenderedPageBreak/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681C65" w:rsidRPr="00B863CE" w:rsidRDefault="00681C65" w:rsidP="00681C65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proofErr w:type="gramStart"/>
      <w:r w:rsidRPr="00B863CE">
        <w:rPr>
          <w:rFonts w:eastAsia="Calibri"/>
          <w:sz w:val="18"/>
          <w:szCs w:val="18"/>
        </w:rPr>
        <w:t xml:space="preserve"> ,</w:t>
      </w:r>
      <w:proofErr w:type="gramEnd"/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681C65" w:rsidRPr="00B863CE" w:rsidRDefault="00681C65" w:rsidP="00681C65">
      <w:pPr>
        <w:ind w:left="3540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5"/>
          <w:szCs w:val="15"/>
        </w:rPr>
      </w:pPr>
    </w:p>
    <w:p w:rsidR="00681C65" w:rsidRPr="00B863CE" w:rsidRDefault="00681C65" w:rsidP="00681C65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81C65" w:rsidRPr="00B863CE" w:rsidRDefault="00681C65" w:rsidP="00681C65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681C65" w:rsidRPr="00AD493A" w:rsidRDefault="00681C65" w:rsidP="00681C65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F012CE" w:rsidRDefault="00F012CE" w:rsidP="00681C65">
      <w:pPr>
        <w:ind w:left="-567" w:right="-143" w:firstLine="141"/>
      </w:pPr>
    </w:p>
    <w:sectPr w:rsidR="00F012CE" w:rsidSect="009C677E">
      <w:headerReference w:type="default" r:id="rId15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BA" w:rsidRDefault="003D74BA" w:rsidP="00CF64B3">
      <w:pPr>
        <w:spacing w:after="0" w:line="240" w:lineRule="auto"/>
      </w:pPr>
      <w:r>
        <w:separator/>
      </w:r>
    </w:p>
  </w:endnote>
  <w:endnote w:type="continuationSeparator" w:id="0">
    <w:p w:rsidR="003D74BA" w:rsidRDefault="003D74BA" w:rsidP="00C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BA" w:rsidRDefault="003D74BA" w:rsidP="00CF64B3">
      <w:pPr>
        <w:spacing w:after="0" w:line="240" w:lineRule="auto"/>
      </w:pPr>
      <w:r>
        <w:separator/>
      </w:r>
    </w:p>
  </w:footnote>
  <w:footnote w:type="continuationSeparator" w:id="0">
    <w:p w:rsidR="003D74BA" w:rsidRDefault="003D74BA" w:rsidP="00CF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86360F" w:rsidRDefault="00747D12">
        <w:pPr>
          <w:pStyle w:val="af0"/>
          <w:jc w:val="center"/>
        </w:pPr>
        <w:r>
          <w:fldChar w:fldCharType="begin"/>
        </w:r>
        <w:r w:rsidR="00681C65">
          <w:instrText>PAGE   \* MERGEFORMAT</w:instrText>
        </w:r>
        <w:r>
          <w:fldChar w:fldCharType="separate"/>
        </w:r>
        <w:r w:rsidR="009C677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65"/>
    <w:rsid w:val="003D74BA"/>
    <w:rsid w:val="00681C65"/>
    <w:rsid w:val="00747D12"/>
    <w:rsid w:val="009C677E"/>
    <w:rsid w:val="00C8781D"/>
    <w:rsid w:val="00CF64B3"/>
    <w:rsid w:val="00F012CE"/>
    <w:rsid w:val="00F3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C6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81C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8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81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1C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81C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1C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1C65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1C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1C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6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681C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81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81C6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81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1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681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81C6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1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8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1C65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68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1C65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681C6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681C6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681C6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15801</Words>
  <Characters>90068</Characters>
  <Application>Microsoft Office Word</Application>
  <DocSecurity>0</DocSecurity>
  <Lines>750</Lines>
  <Paragraphs>211</Paragraphs>
  <ScaleCrop>false</ScaleCrop>
  <Company/>
  <LinksUpToDate>false</LinksUpToDate>
  <CharactersWithSpaces>105658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2020-02-14T10:18:00Z</cp:lastPrinted>
  <dcterms:created xsi:type="dcterms:W3CDTF">2020-01-29T10:48:00Z</dcterms:created>
  <dcterms:modified xsi:type="dcterms:W3CDTF">2020-02-14T10:21:00Z</dcterms:modified>
</cp:coreProperties>
</file>