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F5" w:rsidRPr="008E1110" w:rsidRDefault="00BA2CF5" w:rsidP="00BA2CF5">
      <w:pPr>
        <w:jc w:val="center"/>
        <w:rPr>
          <w:b/>
          <w:bCs/>
          <w:color w:val="FF0000"/>
          <w:sz w:val="28"/>
          <w:szCs w:val="28"/>
        </w:rPr>
      </w:pPr>
      <w:r w:rsidRPr="008E1110">
        <w:rPr>
          <w:b/>
          <w:bCs/>
          <w:color w:val="FF0000"/>
          <w:sz w:val="28"/>
          <w:szCs w:val="28"/>
        </w:rPr>
        <w:t>ПРОЕКТ</w:t>
      </w:r>
    </w:p>
    <w:p w:rsidR="00BA2CF5" w:rsidRPr="008E1110" w:rsidRDefault="00BA2CF5" w:rsidP="00BA2CF5">
      <w:pPr>
        <w:jc w:val="center"/>
        <w:rPr>
          <w:b/>
          <w:bCs/>
          <w:sz w:val="28"/>
          <w:szCs w:val="28"/>
        </w:rPr>
      </w:pPr>
      <w:r w:rsidRPr="008E1110">
        <w:rPr>
          <w:b/>
          <w:bCs/>
          <w:sz w:val="28"/>
          <w:szCs w:val="28"/>
        </w:rPr>
        <w:t>Ад</w:t>
      </w:r>
      <w:r w:rsidR="006F0BE6">
        <w:rPr>
          <w:b/>
          <w:bCs/>
          <w:sz w:val="28"/>
          <w:szCs w:val="28"/>
        </w:rPr>
        <w:t>министрация сельского поселения Зяк-Ишметовский</w:t>
      </w:r>
      <w:r w:rsidRPr="008A5CC0">
        <w:rPr>
          <w:b/>
          <w:bCs/>
          <w:sz w:val="28"/>
          <w:szCs w:val="28"/>
        </w:rPr>
        <w:t xml:space="preserve"> </w:t>
      </w:r>
      <w:r w:rsidRPr="008E1110">
        <w:rPr>
          <w:b/>
          <w:bCs/>
          <w:sz w:val="28"/>
          <w:szCs w:val="28"/>
        </w:rPr>
        <w:t>сельсовет муниципального района Куюргазинский район Республики Башкортостан</w:t>
      </w:r>
    </w:p>
    <w:p w:rsidR="00BA2CF5" w:rsidRPr="00391F97" w:rsidRDefault="00BA2CF5" w:rsidP="00BA2CF5">
      <w:pPr>
        <w:jc w:val="center"/>
        <w:rPr>
          <w:b/>
          <w:sz w:val="28"/>
          <w:szCs w:val="28"/>
        </w:rPr>
      </w:pPr>
    </w:p>
    <w:p w:rsidR="00BA2CF5" w:rsidRPr="00391F97" w:rsidRDefault="00BA2CF5" w:rsidP="00BA2CF5">
      <w:pPr>
        <w:jc w:val="center"/>
        <w:rPr>
          <w:b/>
          <w:sz w:val="28"/>
          <w:szCs w:val="28"/>
        </w:rPr>
      </w:pPr>
      <w:r w:rsidRPr="00391F97">
        <w:rPr>
          <w:b/>
          <w:sz w:val="28"/>
          <w:szCs w:val="28"/>
        </w:rPr>
        <w:t>ПОСТАНОВЛЕНИЕ</w:t>
      </w:r>
    </w:p>
    <w:p w:rsidR="00BA2CF5" w:rsidRPr="00391F97" w:rsidRDefault="00BA2CF5" w:rsidP="00BA2CF5">
      <w:pPr>
        <w:jc w:val="center"/>
        <w:rPr>
          <w:b/>
          <w:sz w:val="28"/>
          <w:szCs w:val="28"/>
        </w:rPr>
      </w:pPr>
      <w:r w:rsidRPr="00391F97">
        <w:rPr>
          <w:b/>
          <w:sz w:val="28"/>
          <w:szCs w:val="28"/>
        </w:rPr>
        <w:t>«___» ________20___ года № ____</w:t>
      </w:r>
    </w:p>
    <w:p w:rsidR="00BA2CF5" w:rsidRPr="0038603A" w:rsidRDefault="00BA2CF5" w:rsidP="00BA2C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A2CF5" w:rsidRPr="0038603A" w:rsidRDefault="00BA2CF5" w:rsidP="00BA2C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603A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38603A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 xml:space="preserve"> Признание граждан </w:t>
      </w:r>
      <w:proofErr w:type="gramStart"/>
      <w:r>
        <w:rPr>
          <w:b/>
          <w:sz w:val="28"/>
          <w:szCs w:val="28"/>
        </w:rPr>
        <w:t>малоимущими</w:t>
      </w:r>
      <w:proofErr w:type="gramEnd"/>
      <w:r>
        <w:rPr>
          <w:b/>
          <w:sz w:val="28"/>
          <w:szCs w:val="28"/>
        </w:rPr>
        <w:t xml:space="preserve"> в целях постановки их на учет в качестве нуждающихся в жилых помещениях</w:t>
      </w:r>
      <w:r w:rsidRPr="0038603A">
        <w:rPr>
          <w:b/>
          <w:bCs/>
          <w:sz w:val="28"/>
          <w:szCs w:val="28"/>
        </w:rPr>
        <w:t>»</w:t>
      </w:r>
    </w:p>
    <w:p w:rsidR="00BA2CF5" w:rsidRPr="0038603A" w:rsidRDefault="00BA2CF5" w:rsidP="00BA2C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bCs/>
        </w:rPr>
        <w:t xml:space="preserve">в </w:t>
      </w:r>
      <w:r>
        <w:rPr>
          <w:b/>
          <w:bCs/>
          <w:sz w:val="28"/>
          <w:szCs w:val="28"/>
        </w:rPr>
        <w:t>администрации</w:t>
      </w:r>
      <w:r w:rsidR="006F0BE6">
        <w:rPr>
          <w:b/>
          <w:bCs/>
          <w:sz w:val="28"/>
          <w:szCs w:val="28"/>
        </w:rPr>
        <w:t xml:space="preserve"> сельского поселения Зяк-Ишметовский</w:t>
      </w:r>
      <w:r>
        <w:rPr>
          <w:b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BA2CF5" w:rsidRPr="0038603A" w:rsidRDefault="00BA2CF5" w:rsidP="00BA2CF5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BA2CF5" w:rsidRPr="0038603A" w:rsidRDefault="00BA2CF5" w:rsidP="00BA2CF5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16"/>
        </w:rPr>
      </w:pPr>
      <w:proofErr w:type="gramStart"/>
      <w:r w:rsidRPr="0038603A">
        <w:rPr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>
        <w:rPr>
          <w:sz w:val="28"/>
          <w:szCs w:val="28"/>
        </w:rPr>
        <w:t>2</w:t>
      </w:r>
      <w:r w:rsidRPr="0038603A">
        <w:rPr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6F0BE6">
        <w:rPr>
          <w:bCs/>
          <w:sz w:val="28"/>
          <w:szCs w:val="28"/>
        </w:rPr>
        <w:t>сельского поселения Зяк-Ишметовский</w:t>
      </w:r>
      <w:r w:rsidRPr="00BE34CB">
        <w:rPr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proofErr w:type="gramEnd"/>
    </w:p>
    <w:p w:rsidR="00BA2CF5" w:rsidRPr="0038603A" w:rsidRDefault="00BA2CF5" w:rsidP="00BA2CF5">
      <w:pPr>
        <w:pStyle w:val="3"/>
        <w:spacing w:after="0"/>
        <w:ind w:firstLine="709"/>
        <w:rPr>
          <w:szCs w:val="28"/>
        </w:rPr>
      </w:pPr>
    </w:p>
    <w:p w:rsidR="00BA2CF5" w:rsidRPr="0038603A" w:rsidRDefault="00BA2CF5" w:rsidP="00BA2CF5">
      <w:pPr>
        <w:pStyle w:val="3"/>
        <w:spacing w:after="0"/>
        <w:ind w:left="0" w:firstLine="709"/>
        <w:rPr>
          <w:sz w:val="28"/>
          <w:szCs w:val="28"/>
        </w:rPr>
      </w:pPr>
      <w:r w:rsidRPr="0038603A">
        <w:rPr>
          <w:sz w:val="28"/>
          <w:szCs w:val="28"/>
        </w:rPr>
        <w:t>ПОСТАНОВЛЯЕТ:</w:t>
      </w:r>
    </w:p>
    <w:p w:rsidR="00BA2CF5" w:rsidRDefault="00BA2CF5" w:rsidP="00BA2CF5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 w:rsidRPr="00232827">
        <w:rPr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232827"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Признание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в целях постановки их на учет в качестве нуждающихся в жилых помещениях</w:t>
      </w:r>
      <w:r w:rsidRPr="0038603A">
        <w:rPr>
          <w:bCs/>
        </w:rPr>
        <w:t xml:space="preserve">» </w:t>
      </w:r>
      <w:r w:rsidRPr="00BE34CB">
        <w:rPr>
          <w:bCs/>
          <w:sz w:val="28"/>
          <w:szCs w:val="28"/>
        </w:rPr>
        <w:t>в</w:t>
      </w:r>
      <w:r w:rsidRPr="00BE34CB">
        <w:rPr>
          <w:bCs/>
        </w:rPr>
        <w:t xml:space="preserve"> </w:t>
      </w:r>
      <w:r w:rsidRPr="00BE34CB">
        <w:rPr>
          <w:bCs/>
          <w:sz w:val="28"/>
          <w:szCs w:val="28"/>
        </w:rPr>
        <w:t>администрации</w:t>
      </w:r>
      <w:r w:rsidR="006F0BE6">
        <w:rPr>
          <w:bCs/>
          <w:sz w:val="28"/>
          <w:szCs w:val="28"/>
        </w:rPr>
        <w:t xml:space="preserve"> сельского поселения Зяк-Ишметовский</w:t>
      </w:r>
      <w:r w:rsidRPr="00BE34CB">
        <w:rPr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>
        <w:rPr>
          <w:bCs/>
          <w:sz w:val="28"/>
          <w:szCs w:val="28"/>
        </w:rPr>
        <w:t>.</w:t>
      </w:r>
    </w:p>
    <w:p w:rsidR="00BA2CF5" w:rsidRDefault="00BA2CF5" w:rsidP="00BA2CF5">
      <w:pPr>
        <w:ind w:firstLine="708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2. </w:t>
      </w:r>
      <w:r w:rsidRPr="00391F97">
        <w:rPr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Pr="00F326E6">
        <w:rPr>
          <w:sz w:val="28"/>
          <w:szCs w:val="28"/>
        </w:rPr>
        <w:t>.Опубликовать настоящее постановление на официальном сайте администрации</w:t>
      </w:r>
      <w:r w:rsidR="006F0BE6">
        <w:rPr>
          <w:sz w:val="28"/>
          <w:szCs w:val="28"/>
        </w:rPr>
        <w:t xml:space="preserve"> сельского поселения Зяк-Ишметовский</w:t>
      </w:r>
      <w:r w:rsidRPr="00F326E6">
        <w:rPr>
          <w:sz w:val="28"/>
          <w:szCs w:val="28"/>
        </w:rPr>
        <w:t xml:space="preserve"> сельсовет муниципального района Куюргазинский район Республики Башкортостан  в сети Интерне</w:t>
      </w:r>
      <w:r w:rsidR="006F0BE6">
        <w:rPr>
          <w:sz w:val="28"/>
          <w:szCs w:val="28"/>
        </w:rPr>
        <w:t>т по адресу «http://</w:t>
      </w:r>
      <w:r w:rsidR="006F0BE6" w:rsidRPr="006F0BE6">
        <w:t xml:space="preserve"> </w:t>
      </w:r>
      <w:proofErr w:type="spellStart"/>
      <w:r w:rsidR="006F0BE6" w:rsidRPr="006F0BE6">
        <w:rPr>
          <w:sz w:val="28"/>
          <w:szCs w:val="28"/>
        </w:rPr>
        <w:t>zyak-ishmetovo.ru</w:t>
      </w:r>
      <w:proofErr w:type="spellEnd"/>
      <w:r w:rsidR="006F0BE6">
        <w:rPr>
          <w:sz w:val="28"/>
          <w:szCs w:val="28"/>
        </w:rPr>
        <w:t>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Pr="00F326E6">
        <w:rPr>
          <w:sz w:val="28"/>
          <w:szCs w:val="28"/>
        </w:rPr>
        <w:t xml:space="preserve">. </w:t>
      </w:r>
      <w:proofErr w:type="gramStart"/>
      <w:r w:rsidRPr="00F326E6">
        <w:rPr>
          <w:sz w:val="28"/>
          <w:szCs w:val="28"/>
        </w:rPr>
        <w:t>Контроль за</w:t>
      </w:r>
      <w:proofErr w:type="gramEnd"/>
      <w:r w:rsidRPr="00F326E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A2CF5" w:rsidRDefault="00BA2CF5" w:rsidP="00BA2CF5">
      <w:pPr>
        <w:jc w:val="both"/>
        <w:rPr>
          <w:sz w:val="28"/>
          <w:szCs w:val="28"/>
        </w:rPr>
      </w:pPr>
    </w:p>
    <w:p w:rsidR="00BA2CF5" w:rsidRDefault="00BA2CF5" w:rsidP="00BA2CF5">
      <w:pPr>
        <w:jc w:val="both"/>
        <w:rPr>
          <w:sz w:val="28"/>
          <w:szCs w:val="28"/>
        </w:rPr>
      </w:pPr>
    </w:p>
    <w:p w:rsidR="00BA2CF5" w:rsidRDefault="00BA2CF5" w:rsidP="00BA2CF5">
      <w:pPr>
        <w:jc w:val="both"/>
        <w:rPr>
          <w:sz w:val="28"/>
          <w:szCs w:val="28"/>
        </w:rPr>
      </w:pPr>
    </w:p>
    <w:p w:rsidR="00BA2CF5" w:rsidRPr="00F326E6" w:rsidRDefault="00BA2CF5" w:rsidP="00BA2CF5">
      <w:pPr>
        <w:jc w:val="both"/>
        <w:rPr>
          <w:b/>
          <w:sz w:val="28"/>
          <w:szCs w:val="28"/>
        </w:rPr>
      </w:pPr>
      <w:r w:rsidRPr="00F326E6">
        <w:rPr>
          <w:b/>
          <w:bCs/>
          <w:sz w:val="28"/>
          <w:szCs w:val="28"/>
        </w:rPr>
        <w:t xml:space="preserve">Глава сельского поселения                       </w:t>
      </w:r>
      <w:r w:rsidR="006F0BE6">
        <w:rPr>
          <w:b/>
          <w:bCs/>
          <w:sz w:val="28"/>
          <w:szCs w:val="28"/>
        </w:rPr>
        <w:t xml:space="preserve">                      </w:t>
      </w:r>
      <w:proofErr w:type="spellStart"/>
      <w:r w:rsidR="006F0BE6">
        <w:rPr>
          <w:b/>
          <w:bCs/>
          <w:sz w:val="28"/>
          <w:szCs w:val="28"/>
        </w:rPr>
        <w:t>И.М.Зайнагабдинов</w:t>
      </w:r>
      <w:proofErr w:type="spellEnd"/>
    </w:p>
    <w:p w:rsidR="00BA2CF5" w:rsidRPr="008540F0" w:rsidRDefault="00BA2CF5" w:rsidP="00BA2CF5">
      <w:pPr>
        <w:tabs>
          <w:tab w:val="left" w:pos="7425"/>
        </w:tabs>
        <w:ind w:firstLine="851"/>
        <w:jc w:val="right"/>
      </w:pPr>
      <w:r w:rsidRPr="0038603A">
        <w:rPr>
          <w:b/>
          <w:sz w:val="28"/>
          <w:szCs w:val="28"/>
        </w:rPr>
        <w:br w:type="page"/>
      </w:r>
      <w:r w:rsidRPr="008540F0">
        <w:lastRenderedPageBreak/>
        <w:t>Утвержден</w:t>
      </w:r>
    </w:p>
    <w:p w:rsidR="00BA2CF5" w:rsidRDefault="00BA2CF5" w:rsidP="00BA2CF5">
      <w:pPr>
        <w:widowControl w:val="0"/>
        <w:autoSpaceDE w:val="0"/>
        <w:autoSpaceDN w:val="0"/>
        <w:adjustRightInd w:val="0"/>
        <w:ind w:firstLine="851"/>
        <w:jc w:val="right"/>
      </w:pPr>
      <w:r w:rsidRPr="008540F0">
        <w:t>постановлением Администрации сельского</w:t>
      </w:r>
      <w:r>
        <w:t xml:space="preserve"> поселения</w:t>
      </w:r>
    </w:p>
    <w:p w:rsidR="00BA2CF5" w:rsidRDefault="006F0BE6" w:rsidP="00BA2CF5">
      <w:pPr>
        <w:widowControl w:val="0"/>
        <w:autoSpaceDE w:val="0"/>
        <w:autoSpaceDN w:val="0"/>
        <w:adjustRightInd w:val="0"/>
        <w:ind w:firstLine="851"/>
        <w:jc w:val="right"/>
      </w:pPr>
      <w:r>
        <w:t>Зяк-Ишметовский</w:t>
      </w:r>
      <w:r w:rsidR="00BA2CF5">
        <w:t xml:space="preserve"> сельсовет муниципального района</w:t>
      </w:r>
    </w:p>
    <w:p w:rsidR="00BA2CF5" w:rsidRPr="008540F0" w:rsidRDefault="00BA2CF5" w:rsidP="00BA2CF5">
      <w:pPr>
        <w:widowControl w:val="0"/>
        <w:autoSpaceDE w:val="0"/>
        <w:autoSpaceDN w:val="0"/>
        <w:adjustRightInd w:val="0"/>
        <w:ind w:firstLine="851"/>
        <w:jc w:val="right"/>
      </w:pPr>
      <w:r>
        <w:t xml:space="preserve"> Куюргазинский район Республики Башкортостан</w:t>
      </w:r>
    </w:p>
    <w:p w:rsidR="00BA2CF5" w:rsidRPr="008540F0" w:rsidRDefault="00BA2CF5" w:rsidP="00BA2CF5">
      <w:pPr>
        <w:widowControl w:val="0"/>
        <w:autoSpaceDE w:val="0"/>
        <w:autoSpaceDN w:val="0"/>
        <w:adjustRightInd w:val="0"/>
        <w:ind w:firstLine="851"/>
        <w:jc w:val="right"/>
      </w:pPr>
      <w:r>
        <w:t>от ______</w:t>
      </w:r>
      <w:r w:rsidRPr="008540F0">
        <w:t xml:space="preserve"> года №</w:t>
      </w:r>
      <w:r>
        <w:t>___</w:t>
      </w:r>
    </w:p>
    <w:p w:rsidR="00BA2CF5" w:rsidRPr="0038603A" w:rsidRDefault="00BA2CF5" w:rsidP="00BA2CF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</w:rPr>
      </w:pPr>
      <w:r w:rsidRPr="00B37EB1">
        <w:rPr>
          <w:b/>
        </w:rPr>
        <w:t xml:space="preserve">Административный регламент предоставления муниципальной услуги «Признание граждан </w:t>
      </w:r>
      <w:proofErr w:type="gramStart"/>
      <w:r w:rsidRPr="00B37EB1">
        <w:rPr>
          <w:b/>
        </w:rPr>
        <w:t>малоимущими</w:t>
      </w:r>
      <w:proofErr w:type="gramEnd"/>
      <w:r w:rsidRPr="00B37EB1">
        <w:rPr>
          <w:b/>
        </w:rPr>
        <w:t xml:space="preserve"> в целях постановки их на учет в качестве нуждающихся в жилых помещениях»</w:t>
      </w:r>
      <w:r w:rsidRPr="00B37EB1">
        <w:rPr>
          <w:b/>
          <w:bCs/>
        </w:rPr>
        <w:t xml:space="preserve">  в администрации</w:t>
      </w:r>
      <w:r w:rsidR="006F0BE6">
        <w:rPr>
          <w:b/>
          <w:bCs/>
        </w:rPr>
        <w:t xml:space="preserve"> сельского поселения Зяк-Ишметовский</w:t>
      </w:r>
      <w:r w:rsidRPr="00B37EB1">
        <w:rPr>
          <w:b/>
          <w:bCs/>
        </w:rPr>
        <w:t xml:space="preserve"> сельсовет муниципального района Куюргазинский район Республики Башкортостан</w:t>
      </w:r>
    </w:p>
    <w:p w:rsidR="00BA2CF5" w:rsidRPr="00B37EB1" w:rsidRDefault="00BA2CF5" w:rsidP="00BA2CF5">
      <w:pPr>
        <w:ind w:firstLine="709"/>
        <w:jc w:val="center"/>
        <w:rPr>
          <w:b/>
        </w:rPr>
      </w:pPr>
    </w:p>
    <w:p w:rsidR="00BA2CF5" w:rsidRPr="00B37EB1" w:rsidRDefault="00BA2CF5" w:rsidP="00BA2CF5">
      <w:pPr>
        <w:ind w:firstLine="709"/>
        <w:jc w:val="center"/>
        <w:rPr>
          <w:b/>
        </w:rPr>
      </w:pPr>
      <w:r w:rsidRPr="00B37EB1">
        <w:rPr>
          <w:b/>
        </w:rPr>
        <w:t>I. Общие положения</w:t>
      </w:r>
    </w:p>
    <w:p w:rsidR="00BA2CF5" w:rsidRPr="00B37EB1" w:rsidRDefault="00BA2CF5" w:rsidP="00BA2CF5">
      <w:pPr>
        <w:ind w:firstLine="709"/>
        <w:jc w:val="both"/>
        <w:rPr>
          <w:b/>
        </w:rPr>
      </w:pPr>
    </w:p>
    <w:p w:rsidR="00BA2CF5" w:rsidRPr="00B37EB1" w:rsidRDefault="00BA2CF5" w:rsidP="00BA2CF5">
      <w:pPr>
        <w:pStyle w:val="af8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</w:rPr>
      </w:pPr>
      <w:r w:rsidRPr="00B37EB1">
        <w:rPr>
          <w:b/>
        </w:rPr>
        <w:t>Предмет регулирования Административного регламента</w:t>
      </w:r>
    </w:p>
    <w:p w:rsidR="00BA2CF5" w:rsidRPr="00B37EB1" w:rsidRDefault="00BA2CF5" w:rsidP="00BA2CF5">
      <w:pPr>
        <w:pStyle w:val="af8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</w:rPr>
      </w:pP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  <w:r w:rsidRPr="00B37EB1">
        <w:t xml:space="preserve">1.1. </w:t>
      </w:r>
      <w:proofErr w:type="gramStart"/>
      <w:r w:rsidRPr="00B37EB1">
        <w:t>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 w:rsidRPr="00B37EB1">
        <w:t xml:space="preserve"> </w:t>
      </w:r>
      <w:proofErr w:type="gramStart"/>
      <w:r w:rsidRPr="00B37EB1">
        <w:t>помещениях</w:t>
      </w:r>
      <w:proofErr w:type="gramEnd"/>
      <w:r w:rsidRPr="00B37EB1">
        <w:t xml:space="preserve"> в </w:t>
      </w:r>
      <w:r w:rsidRPr="00B37EB1">
        <w:rPr>
          <w:bCs/>
        </w:rPr>
        <w:t>администрации</w:t>
      </w:r>
      <w:r w:rsidR="006F0BE6">
        <w:rPr>
          <w:bCs/>
        </w:rPr>
        <w:t xml:space="preserve"> сельского поселения Зяк-Ишметовский</w:t>
      </w:r>
      <w:r w:rsidRPr="00B37EB1">
        <w:rPr>
          <w:bCs/>
        </w:rPr>
        <w:t xml:space="preserve"> сельсовет муниципального района Куюргазинский район Республики Башкортостан</w:t>
      </w:r>
      <w:r w:rsidRPr="00B37EB1">
        <w:t>.</w:t>
      </w:r>
    </w:p>
    <w:p w:rsidR="00BA2CF5" w:rsidRPr="00B37EB1" w:rsidRDefault="00BA2CF5" w:rsidP="00BA2CF5">
      <w:pPr>
        <w:ind w:firstLine="709"/>
        <w:jc w:val="center"/>
        <w:rPr>
          <w:b/>
        </w:rPr>
      </w:pPr>
      <w:r w:rsidRPr="00B37EB1">
        <w:rPr>
          <w:b/>
        </w:rPr>
        <w:t>Круг заявителей</w:t>
      </w:r>
    </w:p>
    <w:p w:rsidR="00BA2CF5" w:rsidRPr="00B37EB1" w:rsidRDefault="00BA2CF5" w:rsidP="00BA2CF5">
      <w:pPr>
        <w:ind w:firstLine="709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37EB1">
        <w:t xml:space="preserve">1.2. </w:t>
      </w:r>
      <w:proofErr w:type="gramStart"/>
      <w:r w:rsidRPr="00B37EB1">
        <w:t>В целях признания малоимущими в целях постановки на учет в качестве нуждающихся в жилых помещениях</w:t>
      </w:r>
      <w:proofErr w:type="gramEnd"/>
      <w:r w:rsidRPr="00B37EB1">
        <w:t xml:space="preserve">, заявителями являются граждане Российской Федерации, проживающие на территории  </w:t>
      </w:r>
      <w:r w:rsidR="006F0BE6">
        <w:rPr>
          <w:bCs/>
        </w:rPr>
        <w:t>сельского поселения Зяк-Ишметовский</w:t>
      </w:r>
      <w:r w:rsidRPr="00B37EB1">
        <w:rPr>
          <w:bCs/>
        </w:rPr>
        <w:t xml:space="preserve"> сельсовет муниципального района Куюргазинский район Республики Башкортостан</w:t>
      </w:r>
      <w:r w:rsidRPr="00B37EB1">
        <w:t>.</w:t>
      </w:r>
    </w:p>
    <w:p w:rsidR="00BA2CF5" w:rsidRPr="00B37EB1" w:rsidRDefault="00BA2CF5" w:rsidP="00BA2CF5">
      <w:pPr>
        <w:pStyle w:val="af8"/>
        <w:autoSpaceDE w:val="0"/>
        <w:autoSpaceDN w:val="0"/>
        <w:adjustRightInd w:val="0"/>
        <w:ind w:left="0" w:firstLine="709"/>
        <w:jc w:val="both"/>
      </w:pPr>
      <w:r w:rsidRPr="00B37EB1"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A2CF5" w:rsidRPr="00B37EB1" w:rsidRDefault="00BA2CF5" w:rsidP="00BA2CF5">
      <w:pPr>
        <w:pStyle w:val="af8"/>
        <w:autoSpaceDE w:val="0"/>
        <w:autoSpaceDN w:val="0"/>
        <w:adjustRightInd w:val="0"/>
        <w:ind w:left="0" w:firstLine="709"/>
        <w:jc w:val="both"/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B37EB1">
        <w:rPr>
          <w:b/>
          <w:bCs/>
        </w:rPr>
        <w:t>Требования к порядку информирования о предоставлении муниципальной услуги</w:t>
      </w:r>
    </w:p>
    <w:p w:rsidR="00BA2CF5" w:rsidRPr="00B37EB1" w:rsidRDefault="00BA2CF5" w:rsidP="00BA2CF5">
      <w:pPr>
        <w:tabs>
          <w:tab w:val="left" w:pos="7425"/>
        </w:tabs>
        <w:ind w:firstLine="709"/>
        <w:jc w:val="both"/>
      </w:pPr>
    </w:p>
    <w:p w:rsidR="00BA2CF5" w:rsidRPr="00B37EB1" w:rsidRDefault="00BA2CF5" w:rsidP="00BA2CF5">
      <w:pPr>
        <w:tabs>
          <w:tab w:val="left" w:pos="7425"/>
        </w:tabs>
        <w:ind w:firstLine="709"/>
        <w:jc w:val="both"/>
      </w:pPr>
      <w:r w:rsidRPr="00B37EB1">
        <w:t>1.4. Информирование о порядке предоставления муниципальной услуги осуществляется:</w:t>
      </w:r>
    </w:p>
    <w:p w:rsidR="00BA2CF5" w:rsidRPr="00B37EB1" w:rsidRDefault="00BA2CF5" w:rsidP="00BA2CF5">
      <w:pPr>
        <w:widowControl w:val="0"/>
        <w:numPr>
          <w:ilvl w:val="2"/>
          <w:numId w:val="4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B37EB1">
        <w:rPr>
          <w:color w:val="000000"/>
        </w:rPr>
        <w:t xml:space="preserve">непосредственно при личном приеме заявителя в </w:t>
      </w:r>
      <w:r w:rsidRPr="00B37EB1">
        <w:rPr>
          <w:rFonts w:eastAsia="Calibri"/>
        </w:rPr>
        <w:t xml:space="preserve">Администрации </w:t>
      </w:r>
      <w:r w:rsidR="006F0BE6">
        <w:rPr>
          <w:bCs/>
        </w:rPr>
        <w:t>сельского поселения Зяк-Ишметовский</w:t>
      </w:r>
      <w:r w:rsidRPr="00B37EB1">
        <w:rPr>
          <w:bCs/>
        </w:rPr>
        <w:t xml:space="preserve"> сельсовет муниципального района Куюргазинский район Республики Башкортостан</w:t>
      </w:r>
      <w:r w:rsidRPr="00B37EB1">
        <w:t>.</w:t>
      </w:r>
      <w:r w:rsidRPr="00B37EB1">
        <w:rPr>
          <w:rFonts w:eastAsia="Calibri"/>
        </w:rPr>
        <w:t>)</w:t>
      </w:r>
      <w:r w:rsidRPr="00B37EB1">
        <w:t xml:space="preserve">, </w:t>
      </w:r>
      <w:r w:rsidRPr="00B37EB1">
        <w:rPr>
          <w:color w:val="000000"/>
        </w:rPr>
        <w:t xml:space="preserve">или </w:t>
      </w:r>
      <w:r w:rsidRPr="00B37EB1">
        <w:t>многофункциональном центре предоставления государственных и муниципальных услуг</w:t>
      </w:r>
      <w:r w:rsidRPr="00B37EB1">
        <w:rPr>
          <w:color w:val="000000"/>
        </w:rPr>
        <w:t xml:space="preserve"> (далее </w:t>
      </w:r>
      <w:r w:rsidRPr="00B37EB1">
        <w:rPr>
          <w:rFonts w:eastAsia="Calibri"/>
        </w:rPr>
        <w:t xml:space="preserve">– </w:t>
      </w:r>
      <w:r w:rsidRPr="00B37EB1">
        <w:rPr>
          <w:color w:val="000000"/>
        </w:rPr>
        <w:t>многофункциональный центр);</w:t>
      </w:r>
    </w:p>
    <w:p w:rsidR="00BA2CF5" w:rsidRPr="00B37EB1" w:rsidRDefault="00BA2CF5" w:rsidP="00BA2CF5">
      <w:pPr>
        <w:widowControl w:val="0"/>
        <w:numPr>
          <w:ilvl w:val="2"/>
          <w:numId w:val="4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B37EB1">
        <w:rPr>
          <w:color w:val="000000"/>
        </w:rPr>
        <w:t>по телефону в Администрации  или многофункциональном центре;</w:t>
      </w:r>
    </w:p>
    <w:p w:rsidR="00BA2CF5" w:rsidRPr="00B37EB1" w:rsidRDefault="00BA2CF5" w:rsidP="00BA2CF5">
      <w:pPr>
        <w:widowControl w:val="0"/>
        <w:numPr>
          <w:ilvl w:val="2"/>
          <w:numId w:val="4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B37EB1">
        <w:rPr>
          <w:color w:val="000000"/>
        </w:rPr>
        <w:t>письменно, в том числе посредством электронной почты, факсимильной связи;</w:t>
      </w:r>
    </w:p>
    <w:p w:rsidR="00BA2CF5" w:rsidRPr="00B37EB1" w:rsidRDefault="00BA2CF5" w:rsidP="00BA2CF5">
      <w:pPr>
        <w:widowControl w:val="0"/>
        <w:numPr>
          <w:ilvl w:val="2"/>
          <w:numId w:val="4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B37EB1">
        <w:rPr>
          <w:color w:val="000000"/>
        </w:rPr>
        <w:t>посредством размещения в открытой и доступной форме информации:</w:t>
      </w:r>
    </w:p>
    <w:p w:rsidR="00BA2CF5" w:rsidRPr="00B37EB1" w:rsidRDefault="00BA2CF5" w:rsidP="00BA2CF5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B37EB1">
        <w:t>на Портале государственных и муниципальных услуг (функций) Республики Башкортостан (</w:t>
      </w:r>
      <w:proofErr w:type="spellStart"/>
      <w:r w:rsidRPr="00B37EB1">
        <w:t>www.gosuslugi.bashkortostan.ru</w:t>
      </w:r>
      <w:proofErr w:type="spellEnd"/>
      <w:r w:rsidRPr="00B37EB1">
        <w:t>) (далее – РПГУ);</w:t>
      </w:r>
    </w:p>
    <w:p w:rsidR="00BA2CF5" w:rsidRPr="00B37EB1" w:rsidRDefault="00BA2CF5" w:rsidP="00BA2CF5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B37EB1">
        <w:rPr>
          <w:color w:val="000000"/>
        </w:rPr>
        <w:t xml:space="preserve">на официальных сайтах Администрации  </w:t>
      </w:r>
      <w:r w:rsidRPr="00B37EB1">
        <w:t>http://otrada-sp.ru;</w:t>
      </w:r>
    </w:p>
    <w:p w:rsidR="00BA2CF5" w:rsidRPr="00B37EB1" w:rsidRDefault="00BA2CF5" w:rsidP="00BA2CF5">
      <w:pPr>
        <w:widowControl w:val="0"/>
        <w:numPr>
          <w:ilvl w:val="2"/>
          <w:numId w:val="4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B37EB1">
        <w:rPr>
          <w:color w:val="000000"/>
        </w:rPr>
        <w:t>посредством размещения информации на информационных стендах Администрации  или многофункционального центра.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1.5. Информирование осуществляется по вопросам, касающимся: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lastRenderedPageBreak/>
        <w:t>способов подачи заявления о предоставлении муниципальной услуги;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адресов Администрации  и многофункциональных центров, обращение в которые необходимо для предоставления муниципальной услуги;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справочной информации о работе Администрации;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документов, необходимых для предоставления муниципальной услуги;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порядка и сроков предоставления муниципальной услуги;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BA2CF5" w:rsidRPr="00B37EB1" w:rsidRDefault="00BA2CF5" w:rsidP="00BA2CF5">
      <w:pPr>
        <w:tabs>
          <w:tab w:val="left" w:pos="7425"/>
        </w:tabs>
        <w:ind w:firstLine="709"/>
        <w:jc w:val="both"/>
      </w:pPr>
      <w:r w:rsidRPr="00B37EB1">
        <w:t xml:space="preserve">1.6.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B37EB1">
        <w:t>обратившихся</w:t>
      </w:r>
      <w:proofErr w:type="gramEnd"/>
      <w:r w:rsidRPr="00B37EB1">
        <w:t xml:space="preserve"> по интересующим вопросам.</w:t>
      </w:r>
    </w:p>
    <w:p w:rsidR="00BA2CF5" w:rsidRPr="00B37EB1" w:rsidRDefault="00BA2CF5" w:rsidP="00BA2CF5">
      <w:pPr>
        <w:tabs>
          <w:tab w:val="left" w:pos="7425"/>
        </w:tabs>
        <w:ind w:firstLine="709"/>
        <w:jc w:val="both"/>
      </w:pPr>
      <w:r w:rsidRPr="00B37EB1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A2CF5" w:rsidRPr="00B37EB1" w:rsidRDefault="00BA2CF5" w:rsidP="00BA2CF5">
      <w:pPr>
        <w:tabs>
          <w:tab w:val="left" w:pos="7425"/>
        </w:tabs>
        <w:ind w:firstLine="709"/>
        <w:jc w:val="both"/>
      </w:pPr>
      <w:r w:rsidRPr="00B37EB1">
        <w:t>Если специалист Администрации  не может самостоятельно дать ответ, телефонный звонок</w:t>
      </w:r>
      <w:r w:rsidRPr="00B37EB1">
        <w:rPr>
          <w:i/>
        </w:rPr>
        <w:t xml:space="preserve"> </w:t>
      </w:r>
      <w:r w:rsidRPr="00B37EB1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A2CF5" w:rsidRPr="00B37EB1" w:rsidRDefault="00BA2CF5" w:rsidP="00BA2CF5">
      <w:pPr>
        <w:tabs>
          <w:tab w:val="left" w:pos="7425"/>
        </w:tabs>
        <w:ind w:firstLine="709"/>
        <w:jc w:val="both"/>
      </w:pPr>
      <w:r w:rsidRPr="00B37EB1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A2CF5" w:rsidRPr="00B37EB1" w:rsidRDefault="00BA2CF5" w:rsidP="00BA2CF5">
      <w:pPr>
        <w:tabs>
          <w:tab w:val="left" w:pos="7425"/>
        </w:tabs>
        <w:ind w:firstLine="709"/>
        <w:jc w:val="both"/>
      </w:pPr>
      <w:r w:rsidRPr="00B37EB1">
        <w:t xml:space="preserve">изложить обращение в письменной форме; </w:t>
      </w:r>
    </w:p>
    <w:p w:rsidR="00BA2CF5" w:rsidRPr="00B37EB1" w:rsidRDefault="00BA2CF5" w:rsidP="00BA2CF5">
      <w:pPr>
        <w:tabs>
          <w:tab w:val="left" w:pos="7425"/>
        </w:tabs>
        <w:ind w:firstLine="709"/>
        <w:jc w:val="both"/>
      </w:pPr>
      <w:r w:rsidRPr="00B37EB1">
        <w:t>назначить другое время для консультаций.</w:t>
      </w:r>
    </w:p>
    <w:p w:rsidR="00BA2CF5" w:rsidRPr="00B37EB1" w:rsidRDefault="00BA2CF5" w:rsidP="00BA2CF5">
      <w:pPr>
        <w:tabs>
          <w:tab w:val="left" w:pos="7425"/>
        </w:tabs>
        <w:ind w:firstLine="709"/>
        <w:jc w:val="both"/>
      </w:pPr>
      <w:r w:rsidRPr="00B37EB1">
        <w:t>Специалист Администрации 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Продолжительность информирования по телефону не должна превышать 10 минут.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Информирование осуществляется в соответствии с графиком приема граждан.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1.7.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B37EB1">
          <w:t>пункте</w:t>
        </w:r>
      </w:hyperlink>
      <w:r w:rsidRPr="00B37EB1"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1.8. На РПГУ размещается следующая информация: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наименование (в том числе краткое) муниципальной услуги;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наименование органа (организации), предоставляющего муниципальную услугу;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наименования органов власти и организаций, участвующих в предоставлении муниципальной услуги;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B37EB1">
        <w:t>кст пр</w:t>
      </w:r>
      <w:proofErr w:type="gramEnd"/>
      <w:r w:rsidRPr="00B37EB1">
        <w:t>оекта административного регламента);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lastRenderedPageBreak/>
        <w:t>способы предоставления муниципальной услуги;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описание результата предоставления муниципальной услуги;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категория заявителей, которым предоставляется муниципальная услуга;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срок, в течение которого заявление о предоставлении муниципальной услуги должно быть зарегистрировано;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максимальный срок ожидания в очереди при подаче заявления о предоставлении муниципальной услуги лично;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B37EB1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 xml:space="preserve">сведения о </w:t>
      </w:r>
      <w:proofErr w:type="spellStart"/>
      <w:r w:rsidRPr="00B37EB1">
        <w:t>возмездности</w:t>
      </w:r>
      <w:proofErr w:type="spellEnd"/>
      <w:r w:rsidRPr="00B37EB1"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показатели доступности и качества муниципальной услуги;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spacing w:before="280"/>
        <w:ind w:left="0" w:firstLine="709"/>
        <w:contextualSpacing/>
        <w:jc w:val="both"/>
      </w:pPr>
      <w:r w:rsidRPr="00B37EB1"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proofErr w:type="gramStart"/>
      <w:r w:rsidRPr="00B37EB1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lastRenderedPageBreak/>
        <w:t xml:space="preserve">1.9. На </w:t>
      </w:r>
      <w:r w:rsidRPr="00B37EB1">
        <w:rPr>
          <w:color w:val="000000"/>
        </w:rPr>
        <w:t xml:space="preserve">официальном сайте Администрации </w:t>
      </w:r>
      <w:r w:rsidRPr="00B37EB1">
        <w:t xml:space="preserve"> наряду со сведениями, указанными в пункте 1.8 Административного регламента, размещаются: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порядок и способы подачи заявления о предоставлении муниципальной услуги;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порядок и способы предварительной записи на подачу заявления о предоставлении муниципальной услуги;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1.10. На информационных стендах Администрации  подлежит размещению информация: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адреса официального сайта, а также электронной почты и (или) формы обратной связи Администрации;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сроки предоставления муниципальной услуги;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образцы заполнения заявления и приложений к заявлениям;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исчерпывающий перечень документов, необходимых для предоставления муниципальной услуги;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исчерпывающий перечень оснований для приостановления или отказа в предоставлении муниципальной услуги;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порядок и способы подачи заявления о предоставлении  муниципальной услуги;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порядок и способы получения разъяснений по порядку предоставления муниципальной услуги;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порядок записи на личный прием к должностным лицам;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1.11. В залах ожидания Администрации 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 с учетом требований к информированию, установленных Административным регламентом.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</w:t>
      </w:r>
      <w:r w:rsidRPr="00B37EB1">
        <w:lastRenderedPageBreak/>
        <w:t>структурном подразделении Администрации  при обращении заявителя лично, по телефону, посредством электронной почты.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</w:rPr>
      </w:pPr>
      <w:r w:rsidRPr="00B37EB1">
        <w:rPr>
          <w:rFonts w:eastAsia="Calibri"/>
          <w:b/>
        </w:rPr>
        <w:t xml:space="preserve">Порядок, форма, место размещения и способы 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539"/>
        <w:jc w:val="center"/>
      </w:pPr>
      <w:r w:rsidRPr="00B37EB1">
        <w:rPr>
          <w:rFonts w:eastAsia="Calibri"/>
          <w:b/>
        </w:rPr>
        <w:t>получения справочной информации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t>1.14. С</w:t>
      </w:r>
      <w:r w:rsidRPr="00B37EB1">
        <w:rPr>
          <w:bCs/>
        </w:rPr>
        <w:t xml:space="preserve">правочная информация об </w:t>
      </w:r>
      <w:r w:rsidRPr="00B37EB1">
        <w:rPr>
          <w:rFonts w:eastAsia="Calibri"/>
        </w:rPr>
        <w:t xml:space="preserve">Администрации, </w:t>
      </w:r>
      <w:r w:rsidRPr="00B37EB1">
        <w:t xml:space="preserve">структурных подразделений, предоставляющих муниципальную услугу, </w:t>
      </w:r>
      <w:r w:rsidRPr="00B37EB1">
        <w:rPr>
          <w:bCs/>
        </w:rPr>
        <w:t xml:space="preserve">размещена </w:t>
      </w:r>
      <w:proofErr w:type="gramStart"/>
      <w:r w:rsidRPr="00B37EB1">
        <w:rPr>
          <w:bCs/>
        </w:rPr>
        <w:t>на</w:t>
      </w:r>
      <w:proofErr w:type="gramEnd"/>
      <w:r w:rsidRPr="00B37EB1">
        <w:rPr>
          <w:bCs/>
        </w:rPr>
        <w:t>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информационных стендах Администрации</w:t>
      </w:r>
      <w:proofErr w:type="gramStart"/>
      <w:r w:rsidRPr="00B37EB1">
        <w:rPr>
          <w:bCs/>
        </w:rPr>
        <w:t xml:space="preserve"> ;</w:t>
      </w:r>
      <w:proofErr w:type="gramEnd"/>
    </w:p>
    <w:p w:rsidR="00BA2CF5" w:rsidRPr="00B37EB1" w:rsidRDefault="00BA2CF5" w:rsidP="00BA2CF5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B37EB1">
        <w:rPr>
          <w:bCs/>
        </w:rPr>
        <w:t xml:space="preserve">официальном </w:t>
      </w:r>
      <w:proofErr w:type="gramStart"/>
      <w:r w:rsidRPr="00B37EB1">
        <w:rPr>
          <w:bCs/>
        </w:rPr>
        <w:t>сайте</w:t>
      </w:r>
      <w:proofErr w:type="gramEnd"/>
      <w:r w:rsidRPr="00B37EB1">
        <w:rPr>
          <w:bCs/>
        </w:rPr>
        <w:t xml:space="preserve"> </w:t>
      </w:r>
      <w:r w:rsidRPr="00B37EB1">
        <w:t xml:space="preserve">Администрации </w:t>
      </w:r>
      <w:r w:rsidRPr="00B37EB1">
        <w:rPr>
          <w:bCs/>
        </w:rPr>
        <w:t xml:space="preserve"> в информационно-телекоммуникационной сети Интернет </w:t>
      </w:r>
      <w:r w:rsidRPr="00B37EB1">
        <w:t>http://otrada-sp.ru;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rPr>
          <w:bCs/>
        </w:rPr>
        <w:t xml:space="preserve">в </w:t>
      </w:r>
      <w:r w:rsidRPr="00B37EB1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B37EB1">
        <w:rPr>
          <w:bCs/>
        </w:rPr>
        <w:t xml:space="preserve"> на </w:t>
      </w:r>
      <w:r w:rsidRPr="00B37EB1">
        <w:t>РПГУ</w:t>
      </w:r>
      <w:r w:rsidRPr="00B37EB1">
        <w:rPr>
          <w:bCs/>
        </w:rPr>
        <w:t xml:space="preserve">. 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Справочной является информация: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о месте нахождения и графике работы Администрации, предоставляющего муниципальную услугу, е</w:t>
      </w:r>
      <w:proofErr w:type="gramStart"/>
      <w:r w:rsidRPr="00B37EB1">
        <w:t>е(</w:t>
      </w:r>
      <w:proofErr w:type="gramEnd"/>
      <w:r w:rsidRPr="00B37EB1">
        <w:t xml:space="preserve">его)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адреса электронной почты и (или) формы обратной связи Администрации, предоставляющего муниципальную услугу.</w:t>
      </w:r>
    </w:p>
    <w:p w:rsidR="00BA2CF5" w:rsidRPr="00B37EB1" w:rsidRDefault="00BA2CF5" w:rsidP="00BA2CF5">
      <w:pPr>
        <w:pStyle w:val="af8"/>
        <w:autoSpaceDE w:val="0"/>
        <w:autoSpaceDN w:val="0"/>
        <w:adjustRightInd w:val="0"/>
        <w:ind w:left="0" w:firstLine="709"/>
        <w:jc w:val="both"/>
      </w:pP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  <w:r w:rsidRPr="00B37EB1">
        <w:rPr>
          <w:b/>
        </w:rPr>
        <w:t>II. Стандарт предоставления муниципальной услуги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B37EB1">
        <w:rPr>
          <w:rFonts w:eastAsia="Calibri"/>
          <w:b/>
        </w:rPr>
        <w:t xml:space="preserve">Наименование </w:t>
      </w:r>
      <w:r w:rsidRPr="00B37EB1">
        <w:rPr>
          <w:b/>
        </w:rPr>
        <w:t>муниципальной</w:t>
      </w:r>
      <w:r w:rsidRPr="00B37EB1">
        <w:rPr>
          <w:rFonts w:eastAsia="Calibri"/>
          <w:b/>
        </w:rPr>
        <w:t xml:space="preserve"> услуги</w:t>
      </w:r>
    </w:p>
    <w:p w:rsidR="00BA2CF5" w:rsidRPr="00B37EB1" w:rsidRDefault="00BA2CF5" w:rsidP="00BA2CF5">
      <w:pPr>
        <w:ind w:firstLine="709"/>
        <w:jc w:val="both"/>
      </w:pPr>
      <w:r w:rsidRPr="00B37EB1">
        <w:t xml:space="preserve">2.1 Признание граждан </w:t>
      </w:r>
      <w:proofErr w:type="gramStart"/>
      <w:r w:rsidRPr="00B37EB1">
        <w:t>малоимущими</w:t>
      </w:r>
      <w:proofErr w:type="gramEnd"/>
      <w:r w:rsidRPr="00B37EB1">
        <w:t xml:space="preserve"> в целях постановки их на учет в качестве нуждающихся в жилых помещениях.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jc w:val="both"/>
        <w:rPr>
          <w:b/>
        </w:rPr>
      </w:pP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</w:rPr>
      </w:pPr>
      <w:r w:rsidRPr="00B37EB1">
        <w:rPr>
          <w:rFonts w:eastAsia="Calibri"/>
          <w:b/>
        </w:rPr>
        <w:t>Наименование органа местного самоуправления (организации), предоставляющег</w:t>
      </w:r>
      <w:proofErr w:type="gramStart"/>
      <w:r w:rsidRPr="00B37EB1">
        <w:rPr>
          <w:rFonts w:eastAsia="Calibri"/>
          <w:b/>
        </w:rPr>
        <w:t>о(</w:t>
      </w:r>
      <w:proofErr w:type="gramEnd"/>
      <w:r w:rsidRPr="00B37EB1">
        <w:rPr>
          <w:rFonts w:eastAsia="Calibri"/>
          <w:b/>
        </w:rPr>
        <w:t>-щей) муниципальную услугу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vertAlign w:val="superscript"/>
          <w:lang w:eastAsia="en-US"/>
        </w:rPr>
      </w:pPr>
      <w:r w:rsidRPr="00B37EB1">
        <w:t xml:space="preserve">2.2. </w:t>
      </w:r>
      <w:r w:rsidRPr="00B37EB1">
        <w:rPr>
          <w:rFonts w:eastAsia="Calibri"/>
        </w:rPr>
        <w:t xml:space="preserve">Муниципальная услуга предоставляется Администрацией сельского поселения </w:t>
      </w:r>
      <w:proofErr w:type="spellStart"/>
      <w:r w:rsidRPr="00B37EB1">
        <w:rPr>
          <w:rFonts w:eastAsia="Calibri"/>
        </w:rPr>
        <w:t>Отрадинский</w:t>
      </w:r>
      <w:proofErr w:type="spellEnd"/>
      <w:r w:rsidRPr="00B37EB1">
        <w:rPr>
          <w:rFonts w:eastAsia="Calibri"/>
        </w:rPr>
        <w:t xml:space="preserve"> сельсовет муниципального района Куюргазинский район Республики Башкортостан.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t xml:space="preserve">2.3. </w:t>
      </w:r>
      <w:r w:rsidRPr="00B37EB1">
        <w:rPr>
          <w:rFonts w:eastAsia="Calibri"/>
          <w:lang w:eastAsia="en-US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 xml:space="preserve">При предоставлении муниципальной услуги Администрация  взаимодействует </w:t>
      </w:r>
      <w:proofErr w:type="gramStart"/>
      <w:r w:rsidRPr="00B37EB1">
        <w:rPr>
          <w:rFonts w:eastAsia="Calibri"/>
          <w:lang w:eastAsia="en-US"/>
        </w:rPr>
        <w:t>с</w:t>
      </w:r>
      <w:proofErr w:type="gramEnd"/>
      <w:r w:rsidRPr="00B37EB1">
        <w:rPr>
          <w:rFonts w:eastAsia="Calibri"/>
          <w:lang w:eastAsia="en-US"/>
        </w:rPr>
        <w:t>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Федеральной службой государственной регистрации, кадастра и картографии;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межрайонной инспекцией Федеральной налоговой службы России по Республике Башкортостан;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отделениями Пенсионного фонда по Республике Башкортостан;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государственным казенным учреждением Республиканский центр  социальной поддержки населения;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центрами занятости населения Республики Башкортостан;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Федеральной службой судебных приставов.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2.4. При предоставлении муниципальной услуги Администрации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B37EB1">
        <w:rPr>
          <w:rFonts w:eastAsia="Calibri"/>
          <w:b/>
        </w:rPr>
        <w:t xml:space="preserve">Описание результата предоставления </w:t>
      </w:r>
      <w:r w:rsidRPr="00B37EB1">
        <w:rPr>
          <w:b/>
        </w:rPr>
        <w:t>муниципальной</w:t>
      </w:r>
      <w:r w:rsidRPr="00B37EB1">
        <w:rPr>
          <w:rFonts w:eastAsia="Calibri"/>
          <w:b/>
        </w:rPr>
        <w:t xml:space="preserve"> услуги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  <w:r w:rsidRPr="00B37EB1">
        <w:t>2.5. Результатом предоставления муниципальной услуги являются: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 решение </w:t>
      </w:r>
      <w:proofErr w:type="gramStart"/>
      <w:r w:rsidRPr="00B37EB1">
        <w:t>о признании гражданина малоимущим в целях постановки на учет в качестве нуждающегося в жилом помещение</w:t>
      </w:r>
      <w:proofErr w:type="gramEnd"/>
      <w:r w:rsidRPr="00B37EB1">
        <w:t>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proofErr w:type="gramStart"/>
      <w:r w:rsidRPr="00B37EB1">
        <w:t>м</w:t>
      </w:r>
      <w:proofErr w:type="gramEnd"/>
      <w:r w:rsidRPr="00B37EB1">
        <w:t>отивированный отказ в признании гражданина малоимущим в целях постановки на учет в качестве нуждающегося в жилом помещении.</w:t>
      </w:r>
    </w:p>
    <w:p w:rsidR="00BA2CF5" w:rsidRPr="00B37EB1" w:rsidRDefault="00BA2CF5" w:rsidP="00BA2CF5">
      <w:pPr>
        <w:ind w:firstLine="709"/>
        <w:jc w:val="both"/>
      </w:pP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B37EB1">
        <w:rPr>
          <w:rFonts w:eastAsia="Calibri"/>
          <w:b/>
        </w:rPr>
        <w:t xml:space="preserve">Срок предоставления </w:t>
      </w:r>
      <w:r w:rsidRPr="00B37EB1">
        <w:rPr>
          <w:b/>
          <w:bCs/>
        </w:rPr>
        <w:t>муниципальной</w:t>
      </w:r>
      <w:r w:rsidRPr="00B37EB1">
        <w:rPr>
          <w:rFonts w:eastAsia="Calibri"/>
          <w:b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2.6. Срок принятия решения </w:t>
      </w:r>
      <w:proofErr w:type="gramStart"/>
      <w:r w:rsidRPr="00B37EB1"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B37EB1">
        <w:t xml:space="preserve">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Администрацию. В том числе посредством почтового отправления, через многофункциональный центр либо в форме электронного документа с использованием РПГУ, и не должен превышать  30  рабочих дней.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Датой поступления заявления является: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 xml:space="preserve"> при личном обращении заявителя в Администрацию  считается – 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proofErr w:type="gramStart"/>
      <w:r w:rsidRPr="00B37EB1">
        <w:rPr>
          <w:rFonts w:eastAsia="Calibri"/>
          <w:lang w:eastAsia="en-US"/>
        </w:rPr>
        <w:t>.;</w:t>
      </w:r>
      <w:proofErr w:type="gramEnd"/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 xml:space="preserve">датой поступления заявления при обращении гражданина в </w:t>
      </w:r>
      <w:r w:rsidRPr="00B37EB1">
        <w:rPr>
          <w:color w:val="000000"/>
        </w:rPr>
        <w:t>многофункциональный центр</w:t>
      </w:r>
      <w:r w:rsidRPr="00B37EB1">
        <w:rPr>
          <w:rFonts w:eastAsia="Calibri"/>
          <w:lang w:eastAsia="en-US"/>
        </w:rPr>
        <w:t xml:space="preserve"> считается – день передачи </w:t>
      </w:r>
      <w:r w:rsidRPr="00B37EB1">
        <w:rPr>
          <w:color w:val="000000"/>
        </w:rPr>
        <w:t>многофункциональным центром</w:t>
      </w:r>
      <w:r w:rsidRPr="00B37EB1">
        <w:rPr>
          <w:rFonts w:eastAsia="Calibri"/>
          <w:lang w:eastAsia="en-US"/>
        </w:rPr>
        <w:t xml:space="preserve"> в Администрацию 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при направлении заявления почтовым отправлением – день поступления в Администрацию  заявления с приложением предусмотренных пунктом 2.8 Административного регламента надлежащим образом оформленных документов</w:t>
      </w:r>
      <w:r>
        <w:rPr>
          <w:rFonts w:eastAsia="Calibri"/>
          <w:lang w:eastAsia="en-US"/>
        </w:rPr>
        <w:t>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 w:rsidRPr="00B37EB1">
        <w:rPr>
          <w:rFonts w:eastAsia="Calibri"/>
          <w:lang w:eastAsia="en-US"/>
        </w:rPr>
        <w:t>малоимущим</w:t>
      </w:r>
      <w:proofErr w:type="gramEnd"/>
      <w:r w:rsidRPr="00B37EB1">
        <w:rPr>
          <w:rFonts w:eastAsia="Calibri"/>
          <w:lang w:eastAsia="en-US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BA2CF5" w:rsidRPr="00B37EB1" w:rsidRDefault="00BA2CF5" w:rsidP="00BA2CF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B37EB1">
        <w:rPr>
          <w:rFonts w:eastAsia="Calibri"/>
          <w:b/>
        </w:rPr>
        <w:t xml:space="preserve"> Нормативные правовые акты, регулирующие предоставление </w:t>
      </w:r>
      <w:r w:rsidRPr="00B37EB1">
        <w:rPr>
          <w:b/>
          <w:bCs/>
        </w:rPr>
        <w:t>муниципальной</w:t>
      </w:r>
      <w:r w:rsidRPr="00B37EB1">
        <w:rPr>
          <w:rFonts w:eastAsia="Calibri"/>
          <w:b/>
        </w:rPr>
        <w:t xml:space="preserve"> услуги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государственной  информационной системе Реестр государственных и муниципальных услуг (функций) Республики Башкортостан» и на РПГУ.</w:t>
      </w:r>
    </w:p>
    <w:p w:rsidR="00BA2CF5" w:rsidRPr="00B37EB1" w:rsidRDefault="00BA2CF5" w:rsidP="00BA2CF5">
      <w:pPr>
        <w:widowControl w:val="0"/>
        <w:contextualSpacing/>
        <w:jc w:val="both"/>
      </w:pPr>
    </w:p>
    <w:p w:rsidR="00BA2CF5" w:rsidRPr="00B37EB1" w:rsidRDefault="00BA2CF5" w:rsidP="00BA2CF5">
      <w:pPr>
        <w:widowControl w:val="0"/>
        <w:contextualSpacing/>
        <w:jc w:val="center"/>
        <w:rPr>
          <w:b/>
        </w:rPr>
      </w:pPr>
      <w:r w:rsidRPr="00B37EB1">
        <w:rPr>
          <w:b/>
        </w:rPr>
        <w:t xml:space="preserve">Исчерпывающий перечень документов, необходимых в соответствии с нормативными </w:t>
      </w:r>
      <w:r w:rsidRPr="00B37EB1">
        <w:rPr>
          <w:b/>
        </w:rPr>
        <w:lastRenderedPageBreak/>
        <w:t>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A2CF5" w:rsidRPr="00B37EB1" w:rsidRDefault="00BA2CF5" w:rsidP="00BA2CF5">
      <w:pPr>
        <w:widowControl w:val="0"/>
        <w:contextualSpacing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rPr>
          <w:bCs/>
        </w:rPr>
        <w:t xml:space="preserve">2.8. </w:t>
      </w:r>
      <w:r w:rsidRPr="00B37EB1"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2.8.1. Заявление по форме согласно приложению № 1 к настоящему Административному регламенту, поданное в адрес Администрации  следующими способами: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1) 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2) путем заполнения формы запроса через «личный кабинет» РПГУ (далее – отправление в электронной форме);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shd w:val="clear" w:color="auto" w:fill="FF0000"/>
        </w:rPr>
      </w:pPr>
      <w:r w:rsidRPr="00B37EB1">
        <w:t xml:space="preserve">3) путем направления электронного документа на официальную электронную почту Администрации  (далее – предоставление посредством электронной почты). 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В заявлении также указывается один из следующих способов предоставления результатов муниципальной услуги: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в виде бумажного документа, который заявитель получает непосредственно при  личном обращении в Администрации</w:t>
      </w:r>
      <w:proofErr w:type="gramStart"/>
      <w:r w:rsidRPr="00B37EB1">
        <w:t xml:space="preserve"> ;</w:t>
      </w:r>
      <w:proofErr w:type="gramEnd"/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в виде бумажного документа, который направляется заявителю посредством почтового обращения;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в виде электронного документа,  размещенного на официальном сайте Администрации, ссылка на который направляется заявителю посредством электронной почты;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в виде электронного документа, который направляется заявителю в «Личный кабинет» на РПГУ.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2.8.2. 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2.8.3.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 w:rsidRPr="00B37EB1">
        <w:t>малоимущим</w:t>
      </w:r>
      <w:proofErr w:type="gramEnd"/>
      <w:r w:rsidRPr="00B37EB1">
        <w:t>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- справка о доходах по форме 2 - НДФЛ;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t>-</w:t>
      </w:r>
      <w:r w:rsidRPr="00B37EB1">
        <w:rPr>
          <w:bCs/>
        </w:rPr>
        <w:t xml:space="preserve"> 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- справка из учебного учреждения о размере получаемой стипендии;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rPr>
          <w:bCs/>
        </w:rPr>
        <w:t>- копию трудовой книжки (в случае, если гражданин является безработным).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t xml:space="preserve">2.8.4. </w:t>
      </w:r>
      <w:r w:rsidRPr="00B37EB1">
        <w:rPr>
          <w:rFonts w:eastAsia="Calibri"/>
          <w:lang w:eastAsia="en-US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2.8.5. Документ, подтверждающий полномочия представителя, в случае обращения за получением муниципальной услуги представителя.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2.9. 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2.10. Документы, указанные в пунктах 2.8.2-2.8.5 Административного регламента, предоставляются в подлинниках либо копиях, верность которых засвидетельствована </w:t>
      </w:r>
      <w:r w:rsidRPr="00B37EB1">
        <w:lastRenderedPageBreak/>
        <w:t>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Документы, указанные в пунктах 2.8.2-2.8.5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rFonts w:eastAsia="Calibri"/>
          <w:b/>
        </w:rPr>
      </w:pP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b/>
        </w:rPr>
      </w:pPr>
      <w:proofErr w:type="gramStart"/>
      <w:r w:rsidRPr="00B37EB1">
        <w:rPr>
          <w:rFonts w:eastAsia="Calibri"/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B37EB1">
        <w:rPr>
          <w:b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2.11. Для предоставления муниципальной услуги заявитель вправе представить: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документ о гражданах, зарегистрированных в жилом помещении по месту жительства заявителя;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копию финансового лицевого счета;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копию налоговой декларации по форме 3-НДФЛ с отметкой налогового органа о принятии декларации;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BA2CF5" w:rsidRPr="00B37EB1" w:rsidRDefault="00BA2CF5" w:rsidP="00BA2CF5">
      <w:pPr>
        <w:ind w:firstLine="709"/>
        <w:jc w:val="both"/>
        <w:rPr>
          <w:rFonts w:ascii="Arial" w:hAnsi="Arial" w:cs="Arial"/>
        </w:rPr>
      </w:pPr>
      <w:r w:rsidRPr="00B37EB1">
        <w:rPr>
          <w:bCs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справку из отдела Федеральной службы судебных приставов о размере получаемых алиментов;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t xml:space="preserve">справку из Управления государственной </w:t>
      </w:r>
      <w:proofErr w:type="gramStart"/>
      <w:r w:rsidRPr="00B37EB1">
        <w:t>инспекции безопасности дорожного движения Министерства внутренних дел</w:t>
      </w:r>
      <w:proofErr w:type="gramEnd"/>
      <w:r w:rsidRPr="00B37EB1">
        <w:t xml:space="preserve"> по Республике Башкортостан на заявителя и членов его семьи о наличии прав на объекты движимого имущества</w:t>
      </w:r>
      <w:r w:rsidRPr="00B37EB1">
        <w:rPr>
          <w:bCs/>
        </w:rPr>
        <w:t>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proofErr w:type="gramStart"/>
      <w:r w:rsidRPr="00B37EB1"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Pr="00B37EB1">
        <w:t>, в случае если права на указанные объекты не зарегистрированы в Едином государственном реестре недвижимости.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37EB1">
        <w:rPr>
          <w:spacing w:val="-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spacing w:val="-4"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37EB1">
        <w:rPr>
          <w:b/>
        </w:rPr>
        <w:t>Указание на запрет требовать от заявителя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  <w:rPr>
          <w:ins w:id="0" w:author="Сафиуллина Эльза Данисовна" w:date="2020-01-17T09:41:00Z"/>
          <w:rFonts w:eastAsia="Calibri"/>
          <w:lang w:eastAsia="en-US"/>
        </w:rPr>
      </w:pPr>
      <w:r w:rsidRPr="00B37EB1">
        <w:rPr>
          <w:rFonts w:eastAsia="Calibri"/>
          <w:lang w:eastAsia="en-US"/>
        </w:rPr>
        <w:t>2.12. При предоставлении муниципальной услуги запрещается требовать от заявителя: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B37EB1">
        <w:rPr>
          <w:rFonts w:eastAsia="Calibri"/>
          <w:lang w:eastAsia="en-US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№210-ФЗ;</w:t>
      </w:r>
      <w:proofErr w:type="gramEnd"/>
    </w:p>
    <w:p w:rsidR="00BA2CF5" w:rsidRPr="00B37EB1" w:rsidRDefault="00BA2CF5" w:rsidP="00BA2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A2CF5" w:rsidRPr="00B37EB1" w:rsidRDefault="00BA2CF5" w:rsidP="00BA2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A2CF5" w:rsidRPr="00B37EB1" w:rsidRDefault="00BA2CF5" w:rsidP="00BA2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A2CF5" w:rsidRPr="00B37EB1" w:rsidRDefault="00BA2CF5" w:rsidP="00BA2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A2CF5" w:rsidRPr="00B37EB1" w:rsidRDefault="00BA2CF5" w:rsidP="00BA2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proofErr w:type="gramStart"/>
      <w:r w:rsidRPr="00B37EB1">
        <w:rPr>
          <w:rFonts w:eastAsia="Calibri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</w:t>
      </w:r>
      <w:proofErr w:type="gramEnd"/>
      <w:r w:rsidRPr="00B37EB1">
        <w:rPr>
          <w:rFonts w:eastAsia="Calibri"/>
          <w:lang w:eastAsia="en-US"/>
        </w:rPr>
        <w:t xml:space="preserve"> </w:t>
      </w:r>
      <w:proofErr w:type="gramStart"/>
      <w:r w:rsidRPr="00B37EB1">
        <w:rPr>
          <w:rFonts w:eastAsia="Calibri"/>
          <w:lang w:eastAsia="en-US"/>
        </w:rPr>
        <w:t>приеме</w:t>
      </w:r>
      <w:proofErr w:type="gramEnd"/>
      <w:r w:rsidRPr="00B37EB1">
        <w:rPr>
          <w:rFonts w:eastAsia="Calibri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37EB1">
        <w:rPr>
          <w:rFonts w:eastAsia="Calibri"/>
          <w:lang w:eastAsia="en-US"/>
        </w:rPr>
        <w:t xml:space="preserve">2.12.4. </w:t>
      </w:r>
      <w:r w:rsidRPr="00B37EB1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2.13. При предоставлении муниципальных услуг в электронной форме с использованием РПГУ запрещено: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B37EB1">
        <w:rPr>
          <w:rFonts w:eastAsia="Calibri"/>
          <w:lang w:eastAsia="en-US"/>
        </w:rPr>
        <w:lastRenderedPageBreak/>
        <w:t>РПГУ;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B37EB1">
        <w:rPr>
          <w:rFonts w:eastAsia="Calibri"/>
          <w:lang w:eastAsia="en-US"/>
        </w:rPr>
        <w:t>ии и ау</w:t>
      </w:r>
      <w:proofErr w:type="gramEnd"/>
      <w:r w:rsidRPr="00B37EB1">
        <w:rPr>
          <w:rFonts w:eastAsia="Calibri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BA2CF5" w:rsidRPr="00B37EB1" w:rsidRDefault="00BA2CF5" w:rsidP="00BA2CF5">
      <w:pPr>
        <w:autoSpaceDE w:val="0"/>
        <w:autoSpaceDN w:val="0"/>
        <w:adjustRightInd w:val="0"/>
        <w:ind w:left="142"/>
        <w:jc w:val="center"/>
        <w:rPr>
          <w:rFonts w:eastAsia="Calibri"/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rPr>
          <w:rFonts w:eastAsia="Calibri"/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left="142"/>
        <w:jc w:val="center"/>
        <w:rPr>
          <w:rFonts w:eastAsia="Calibri"/>
          <w:b/>
        </w:rPr>
      </w:pPr>
      <w:r w:rsidRPr="00B37EB1">
        <w:rPr>
          <w:rFonts w:eastAsia="Calibri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A2CF5" w:rsidRPr="00B37EB1" w:rsidRDefault="00BA2CF5" w:rsidP="00BA2CF5">
      <w:pPr>
        <w:autoSpaceDE w:val="0"/>
        <w:autoSpaceDN w:val="0"/>
        <w:adjustRightInd w:val="0"/>
        <w:ind w:left="142"/>
        <w:jc w:val="center"/>
        <w:rPr>
          <w:rFonts w:eastAsia="Calibri"/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rPr>
          <w:rFonts w:eastAsia="Calibri"/>
          <w:lang w:eastAsia="en-US"/>
        </w:rPr>
        <w:t xml:space="preserve">2.14. </w:t>
      </w:r>
      <w:r w:rsidRPr="00B37EB1">
        <w:t>Основаниями для отказа в приеме документов, необходимых для предоставления муниципальной услуги, являются: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proofErr w:type="spellStart"/>
      <w:r w:rsidRPr="00B37EB1">
        <w:t>неустановление</w:t>
      </w:r>
      <w:proofErr w:type="spellEnd"/>
      <w:r w:rsidRPr="00B37EB1">
        <w:t xml:space="preserve"> личности лица, обратившегося за оказанием услуги (</w:t>
      </w:r>
      <w:proofErr w:type="spellStart"/>
      <w:r w:rsidRPr="00B37EB1">
        <w:t>непредъявление</w:t>
      </w:r>
      <w:proofErr w:type="spellEnd"/>
      <w:r w:rsidRPr="00B37EB1"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B37EB1">
        <w:t>неустановление</w:t>
      </w:r>
      <w:proofErr w:type="spellEnd"/>
      <w:r w:rsidRPr="00B37EB1">
        <w:t xml:space="preserve"> полномочий представителя (в случае обращения представителя); 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 не содержащих обратного адреса, подписи, печати (при наличии).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 xml:space="preserve">2.15. </w:t>
      </w:r>
      <w:r w:rsidRPr="00B37EB1"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B37EB1">
        <w:t>неустановления</w:t>
      </w:r>
      <w:proofErr w:type="spellEnd"/>
      <w:r w:rsidRPr="00B37EB1">
        <w:t xml:space="preserve"> полномочия представителя (в случае обращения представителя), а также если: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B37EB1">
        <w:rPr>
          <w:rFonts w:eastAsia="Calibri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BA2CF5" w:rsidRPr="00B37EB1" w:rsidRDefault="00BA2CF5" w:rsidP="00BA2CF5">
      <w:pPr>
        <w:widowControl w:val="0"/>
        <w:tabs>
          <w:tab w:val="left" w:pos="567"/>
        </w:tabs>
        <w:jc w:val="both"/>
      </w:pPr>
    </w:p>
    <w:p w:rsidR="00BA2CF5" w:rsidRPr="00B37EB1" w:rsidRDefault="00BA2CF5" w:rsidP="00BA2CF5">
      <w:pPr>
        <w:widowControl w:val="0"/>
        <w:tabs>
          <w:tab w:val="left" w:pos="567"/>
        </w:tabs>
        <w:jc w:val="center"/>
        <w:rPr>
          <w:b/>
        </w:rPr>
      </w:pPr>
    </w:p>
    <w:p w:rsidR="00BA2CF5" w:rsidRPr="00B37EB1" w:rsidRDefault="00BA2CF5" w:rsidP="00BA2CF5">
      <w:pPr>
        <w:widowControl w:val="0"/>
        <w:tabs>
          <w:tab w:val="left" w:pos="567"/>
        </w:tabs>
        <w:jc w:val="center"/>
        <w:rPr>
          <w:b/>
        </w:rPr>
      </w:pPr>
      <w:r w:rsidRPr="00B37EB1">
        <w:rPr>
          <w:b/>
        </w:rPr>
        <w:t>Исчерпывающий перечень оснований для приостановления или отказа в предоставлении муниципальной услуги.</w:t>
      </w:r>
    </w:p>
    <w:p w:rsidR="00BA2CF5" w:rsidRPr="00B37EB1" w:rsidRDefault="00BA2CF5" w:rsidP="00BA2CF5">
      <w:pPr>
        <w:widowControl w:val="0"/>
        <w:tabs>
          <w:tab w:val="left" w:pos="567"/>
        </w:tabs>
        <w:jc w:val="center"/>
        <w:rPr>
          <w:b/>
        </w:rPr>
      </w:pPr>
    </w:p>
    <w:p w:rsidR="00BA2CF5" w:rsidRPr="00B37EB1" w:rsidRDefault="00BA2CF5" w:rsidP="00BA2CF5">
      <w:pPr>
        <w:ind w:firstLine="709"/>
        <w:jc w:val="both"/>
      </w:pPr>
      <w:r w:rsidRPr="00B37EB1">
        <w:t xml:space="preserve">2.16. </w:t>
      </w:r>
      <w:r w:rsidRPr="00B37EB1">
        <w:rPr>
          <w:rFonts w:eastAsia="Calibri"/>
        </w:rPr>
        <w:t>Основания для приостановления предоставления муниципальной услуги отсутствуют</w:t>
      </w:r>
      <w:r w:rsidRPr="00B37EB1">
        <w:t>.</w:t>
      </w:r>
    </w:p>
    <w:p w:rsidR="00BA2CF5" w:rsidRPr="00B37EB1" w:rsidRDefault="00BA2CF5" w:rsidP="00BA2CF5">
      <w:pPr>
        <w:ind w:firstLine="709"/>
        <w:jc w:val="both"/>
      </w:pPr>
      <w:r w:rsidRPr="00B37EB1">
        <w:t>2.17. Основаниями для отказа в предоставлении муниципальной услуги являются: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непредставление документов, указанных в пунктах 2.8.2 - 2.8.5 Административного регламента, обязанность по предоставлению которых возложена на заявителя;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предоставление заявителем неполных и (или) недостоверных сведений;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proofErr w:type="gramStart"/>
      <w:r w:rsidRPr="00B37EB1"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</w:t>
      </w:r>
      <w:r w:rsidRPr="00B37EB1">
        <w:lastRenderedPageBreak/>
        <w:t>таких запрашиваемых документа или информации</w:t>
      </w:r>
      <w:proofErr w:type="gramEnd"/>
      <w:r w:rsidRPr="00B37EB1">
        <w:t xml:space="preserve"> в распоряжении таких органов или организаций подтверждает право соответствующих граждан быть признанными малоимущими;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если ежемесячный доход за период, достаточный для накопления гражданами недостающих сре</w:t>
      </w:r>
      <w:proofErr w:type="gramStart"/>
      <w:r w:rsidRPr="00B37EB1">
        <w:t>дств дл</w:t>
      </w:r>
      <w:proofErr w:type="gramEnd"/>
      <w:r w:rsidRPr="00B37EB1">
        <w:t>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</w:pPr>
    </w:p>
    <w:p w:rsidR="00BA2CF5" w:rsidRPr="00B37EB1" w:rsidRDefault="00BA2CF5" w:rsidP="00BA2CF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B37EB1">
        <w:rPr>
          <w:rFonts w:eastAsia="Calibri"/>
          <w:b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BA2CF5" w:rsidRPr="00B37EB1" w:rsidRDefault="00BA2CF5" w:rsidP="00BA2CF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A2CF5" w:rsidRPr="00B37EB1" w:rsidRDefault="00BA2CF5" w:rsidP="00BA2CF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B37EB1">
        <w:rPr>
          <w:rFonts w:eastAsia="Calibri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  <w:r w:rsidRPr="00B37EB1">
        <w:t>2.19. Предоставление муниципальной услуги осуществляется на безвозмездной основе.</w:t>
      </w:r>
    </w:p>
    <w:p w:rsidR="00BA2CF5" w:rsidRPr="00B37EB1" w:rsidRDefault="00BA2CF5" w:rsidP="00BA2CF5">
      <w:pPr>
        <w:ind w:firstLine="709"/>
        <w:jc w:val="both"/>
      </w:pP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B37EB1">
        <w:rPr>
          <w:rFonts w:eastAsia="Calibri"/>
          <w:b/>
        </w:rPr>
        <w:t>муниципальной</w:t>
      </w:r>
      <w:r w:rsidRPr="00B37EB1">
        <w:rPr>
          <w:b/>
        </w:rPr>
        <w:t xml:space="preserve"> услуги, включая информацию о методике расчета размера такой платы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  <w:r w:rsidRPr="00B37EB1"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взимается. 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</w:p>
    <w:p w:rsidR="00BA2CF5" w:rsidRPr="00B37EB1" w:rsidRDefault="00BA2CF5" w:rsidP="00BA2CF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B37EB1">
        <w:rPr>
          <w:rFonts w:eastAsia="Calibri"/>
          <w:b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t xml:space="preserve">2.21. </w:t>
      </w:r>
      <w:r w:rsidRPr="00B37EB1">
        <w:rPr>
          <w:rFonts w:eastAsia="Calibri"/>
          <w:lang w:eastAsia="en-US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Максимальный срок ожидания в очереди не превышает 15 минут.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</w:p>
    <w:p w:rsidR="00BA2CF5" w:rsidRPr="00B37EB1" w:rsidRDefault="00BA2CF5" w:rsidP="00BA2CF5">
      <w:pPr>
        <w:widowControl w:val="0"/>
        <w:tabs>
          <w:tab w:val="left" w:pos="567"/>
        </w:tabs>
        <w:contextualSpacing/>
        <w:jc w:val="center"/>
        <w:rPr>
          <w:rFonts w:eastAsia="Calibri"/>
          <w:b/>
        </w:rPr>
      </w:pPr>
      <w:r w:rsidRPr="00B37EB1">
        <w:rPr>
          <w:rFonts w:eastAsia="Calibri"/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A2CF5" w:rsidRPr="00B37EB1" w:rsidRDefault="00BA2CF5" w:rsidP="00BA2CF5">
      <w:pPr>
        <w:widowControl w:val="0"/>
        <w:tabs>
          <w:tab w:val="left" w:pos="567"/>
        </w:tabs>
        <w:contextualSpacing/>
        <w:jc w:val="center"/>
        <w:rPr>
          <w:rFonts w:eastAsia="Calibri"/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2.22. Все заявления, поступившие в Администрацию, принятые к рассмотрению Администрацией</w:t>
      </w:r>
      <w:proofErr w:type="gramStart"/>
      <w:r w:rsidRPr="00B37EB1">
        <w:t xml:space="preserve"> ,</w:t>
      </w:r>
      <w:proofErr w:type="gramEnd"/>
      <w:r w:rsidRPr="00B37EB1">
        <w:t xml:space="preserve"> подлежат регистрации в течение 1 рабочего дня.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BA2CF5" w:rsidRPr="00B37EB1" w:rsidRDefault="00BA2CF5" w:rsidP="00BA2CF5">
      <w:pPr>
        <w:ind w:firstLine="709"/>
        <w:jc w:val="both"/>
      </w:pP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B37EB1">
        <w:rPr>
          <w:rFonts w:eastAsia="Calibri"/>
          <w:b/>
          <w:lang w:eastAsia="en-US"/>
        </w:rPr>
        <w:t>Требования к помещениям, в которых предоставляется муниципальная услуга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 xml:space="preserve"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</w:t>
      </w:r>
      <w:r w:rsidRPr="00B37EB1">
        <w:lastRenderedPageBreak/>
        <w:t>зрения пешеходной доступности от остановок общественного транспорта.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  <w:r w:rsidRPr="00B37EB1">
        <w:t>По возможности возле здания (строения), в котором предоставляется муниципальная услуга,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spacing w:val="-3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B37EB1">
        <w:rPr>
          <w:rFonts w:eastAsia="Calibri"/>
          <w:lang w:eastAsia="en-US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Центральный вход в здание Администрации  должен быть оборудован информационной табличкой (вывеской), содержащей информацию:</w:t>
      </w:r>
    </w:p>
    <w:p w:rsidR="00BA2CF5" w:rsidRPr="00B37EB1" w:rsidRDefault="00BA2CF5" w:rsidP="00BA2CF5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B37EB1">
        <w:t>наименование;</w:t>
      </w:r>
    </w:p>
    <w:p w:rsidR="00BA2CF5" w:rsidRPr="00B37EB1" w:rsidRDefault="00BA2CF5" w:rsidP="00BA2CF5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B37EB1">
        <w:t>местонахождение и юридический адрес;</w:t>
      </w:r>
    </w:p>
    <w:p w:rsidR="00BA2CF5" w:rsidRPr="00B37EB1" w:rsidRDefault="00BA2CF5" w:rsidP="00BA2CF5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B37EB1">
        <w:t>режим работы;</w:t>
      </w:r>
    </w:p>
    <w:p w:rsidR="00BA2CF5" w:rsidRPr="00B37EB1" w:rsidRDefault="00BA2CF5" w:rsidP="00BA2CF5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B37EB1">
        <w:t>график приема;</w:t>
      </w:r>
    </w:p>
    <w:p w:rsidR="00BA2CF5" w:rsidRPr="00B37EB1" w:rsidRDefault="00BA2CF5" w:rsidP="00BA2CF5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B37EB1">
        <w:t>номера телефонов для справок.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Помещения, в которых предоставляется муниципальная услуга, оснащаются: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противопожарной системой и средствами пожаротушения;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системой оповещения о возникновении чрезвычайной ситуации;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средствами оказания первой медицинской помощи;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туалетными комнатами для посетителей.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Места приема Заявителей оборудуются информационными табличками (вывесками) с указанием: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номера кабинета и наименования отдела;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фамилии, имени и отчества (последнее - при наличии), должности ответственного лица за прием документов;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графика приема Заявителей.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lastRenderedPageBreak/>
        <w:t>При предоставлении муниципальной услуги инвалидам обеспечиваются: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сопровождение инвалидов, имеющих стойкие расстройства функции зрения и самостоятельного передвижения;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допуск сурдопереводчика и тифлосурдопереводчика;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оказание инвалидам помощи в преодолении барьеров, мешающих получению ими услуг наравне с другими лицами.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  <w:bCs/>
        </w:rPr>
      </w:pPr>
      <w:r w:rsidRPr="00B37EB1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  <w:bCs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2.24. Основными показателями доступности предоставления муниципальной услуги являются: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2.24.4. Возможность получения заявителем уведомлений о предоставлении муниципальной услуги с помощью РПГУ.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2.25. Основными показателями качества предоставления муниципальной услуги являются: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lastRenderedPageBreak/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2.26.4. Отсутствие нарушений установленных сроков в процессе предоставления муниципальной услуги.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B37EB1">
        <w:t>итогам</w:t>
      </w:r>
      <w:proofErr w:type="gramEnd"/>
      <w:r w:rsidRPr="00B37EB1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  <w:bCs/>
        </w:rPr>
      </w:pPr>
      <w:r w:rsidRPr="00B37EB1">
        <w:rPr>
          <w:b/>
          <w:bCs/>
        </w:rPr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  <w:bCs/>
        </w:rPr>
      </w:pP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2.26. Предоставление муниципальной услуги по экстерриториальному принципу не осуществляется.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 (при наличии).</w:t>
      </w:r>
    </w:p>
    <w:p w:rsidR="00BA2CF5" w:rsidRPr="00B37EB1" w:rsidRDefault="00BA2CF5" w:rsidP="00BA2CF5">
      <w:pPr>
        <w:ind w:firstLine="709"/>
        <w:jc w:val="both"/>
      </w:pPr>
    </w:p>
    <w:p w:rsidR="00BA2CF5" w:rsidRPr="00B37EB1" w:rsidRDefault="00BA2CF5" w:rsidP="00BA2CF5">
      <w:pPr>
        <w:ind w:firstLine="709"/>
        <w:jc w:val="center"/>
        <w:rPr>
          <w:b/>
        </w:rPr>
      </w:pPr>
    </w:p>
    <w:p w:rsidR="00BA2CF5" w:rsidRPr="00B37EB1" w:rsidRDefault="00BA2CF5" w:rsidP="00BA2CF5">
      <w:pPr>
        <w:ind w:firstLine="709"/>
        <w:jc w:val="center"/>
        <w:rPr>
          <w:b/>
        </w:rPr>
      </w:pPr>
      <w:r w:rsidRPr="00B37EB1"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A2CF5" w:rsidRPr="00B37EB1" w:rsidRDefault="00BA2CF5" w:rsidP="00BA2CF5">
      <w:pPr>
        <w:ind w:firstLine="709"/>
        <w:jc w:val="center"/>
        <w:rPr>
          <w:b/>
        </w:rPr>
      </w:pPr>
      <w:r w:rsidRPr="00B37EB1">
        <w:rPr>
          <w:b/>
        </w:rPr>
        <w:t>Исчерпывающий перечень административных процедур</w:t>
      </w:r>
    </w:p>
    <w:p w:rsidR="00BA2CF5" w:rsidRPr="00B37EB1" w:rsidRDefault="00BA2CF5" w:rsidP="00BA2CF5">
      <w:pPr>
        <w:ind w:firstLine="709"/>
        <w:jc w:val="both"/>
      </w:pPr>
    </w:p>
    <w:p w:rsidR="00BA2CF5" w:rsidRPr="00B37EB1" w:rsidRDefault="00BA2CF5" w:rsidP="00BA2CF5">
      <w:pPr>
        <w:ind w:firstLine="709"/>
        <w:jc w:val="both"/>
      </w:pPr>
      <w:r w:rsidRPr="00B37EB1">
        <w:t>3.1 Предоставление муниципальной услуги включает в себя следующие административные процедуры:</w:t>
      </w:r>
    </w:p>
    <w:p w:rsidR="00BA2CF5" w:rsidRPr="00B37EB1" w:rsidRDefault="00BA2CF5" w:rsidP="00BA2CF5">
      <w:pPr>
        <w:ind w:firstLine="709"/>
        <w:jc w:val="both"/>
      </w:pPr>
      <w:r w:rsidRPr="00B37EB1">
        <w:t>прием и регистрация заявления и необходимых документов;</w:t>
      </w:r>
    </w:p>
    <w:p w:rsidR="00BA2CF5" w:rsidRPr="00B37EB1" w:rsidRDefault="00BA2CF5" w:rsidP="00BA2CF5">
      <w:pPr>
        <w:ind w:firstLine="709"/>
        <w:jc w:val="both"/>
      </w:pPr>
      <w:r w:rsidRPr="00B37EB1">
        <w:t>рассмотрение заявления и представленных документов;</w:t>
      </w:r>
    </w:p>
    <w:p w:rsidR="00BA2CF5" w:rsidRPr="00B37EB1" w:rsidRDefault="00BA2CF5" w:rsidP="00BA2CF5">
      <w:pPr>
        <w:ind w:firstLine="709"/>
        <w:jc w:val="both"/>
      </w:pPr>
      <w:r w:rsidRPr="00B37EB1">
        <w:t>формирование и направление межведомственных запросов;</w:t>
      </w:r>
    </w:p>
    <w:p w:rsidR="00BA2CF5" w:rsidRPr="00B37EB1" w:rsidRDefault="00BA2CF5" w:rsidP="00BA2CF5">
      <w:pPr>
        <w:ind w:firstLine="709"/>
        <w:jc w:val="both"/>
      </w:pPr>
      <w:r w:rsidRPr="00B37EB1">
        <w:t xml:space="preserve">принятие решения </w:t>
      </w:r>
      <w:proofErr w:type="gramStart"/>
      <w:r w:rsidRPr="00B37EB1"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B37EB1">
        <w:t xml:space="preserve"> либо об отказе в предоставлении услуги;</w:t>
      </w:r>
    </w:p>
    <w:p w:rsidR="00BA2CF5" w:rsidRPr="00B37EB1" w:rsidRDefault="00BA2CF5" w:rsidP="00BA2CF5">
      <w:pPr>
        <w:ind w:firstLine="709"/>
        <w:jc w:val="both"/>
      </w:pPr>
      <w:r w:rsidRPr="00B37EB1">
        <w:t xml:space="preserve">направление (выдача) гражданину  решения о признании его </w:t>
      </w:r>
      <w:proofErr w:type="gramStart"/>
      <w:r w:rsidRPr="00B37EB1">
        <w:t>малоимущим</w:t>
      </w:r>
      <w:proofErr w:type="gramEnd"/>
      <w:r w:rsidRPr="00B37EB1">
        <w:t xml:space="preserve">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37EB1">
        <w:rPr>
          <w:b/>
        </w:rPr>
        <w:t>Прием и регистрация заявлений и необходимых документов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  <w:r w:rsidRPr="00B37EB1">
        <w:t>3.1.1 Основанием для начала административной процедуры является поступление заявления и приложенных к нему документов в адрес Администрации</w:t>
      </w:r>
      <w:proofErr w:type="gramStart"/>
      <w:r w:rsidRPr="00B37EB1">
        <w:t xml:space="preserve"> .</w:t>
      </w:r>
      <w:proofErr w:type="gramEnd"/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37EB1">
        <w:rPr>
          <w:rFonts w:eastAsia="Calibri"/>
        </w:rPr>
        <w:t>Заявление в течение одного рабочего дня с момента поступления  передается на регистрацию в канцелярию Администрации</w:t>
      </w:r>
      <w:proofErr w:type="gramStart"/>
      <w:r w:rsidRPr="00B37EB1">
        <w:rPr>
          <w:rFonts w:eastAsia="Calibri"/>
        </w:rPr>
        <w:t xml:space="preserve"> .</w:t>
      </w:r>
      <w:proofErr w:type="gramEnd"/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proofErr w:type="gramStart"/>
      <w:r w:rsidRPr="00B37EB1">
        <w:lastRenderedPageBreak/>
        <w:t>При поступлении заявления в адрес Администрации  по почте ответственный специалист в течение одного рабочего дня с момента</w:t>
      </w:r>
      <w:proofErr w:type="gramEnd"/>
      <w:r w:rsidRPr="00B37EB1">
        <w:t xml:space="preserve"> поступления письма в Администрацию   вскрывает конверт и регистрирует заявление.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  <w:r w:rsidRPr="00B37EB1">
        <w:t>Заявление, поданное в Администрацию  посредством РПГУ, в течение одного рабочего дня с момента подачи на РПГУ регистрируется ответственным специалистом.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37EB1">
        <w:rPr>
          <w:rFonts w:eastAsia="Calibri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B37EB1">
        <w:rPr>
          <w:bCs/>
        </w:rPr>
        <w:t xml:space="preserve">административной процедуры является получение </w:t>
      </w:r>
      <w:r w:rsidRPr="00B37EB1">
        <w:t>ответственным специалистом</w:t>
      </w:r>
      <w:r w:rsidRPr="00B37EB1">
        <w:rPr>
          <w:bCs/>
        </w:rPr>
        <w:t xml:space="preserve"> по защищенным каналам связи </w:t>
      </w:r>
      <w:r w:rsidRPr="00B37EB1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B37EB1">
        <w:rPr>
          <w:bCs/>
        </w:rPr>
        <w:t xml:space="preserve">  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37EB1">
        <w:rPr>
          <w:rFonts w:eastAsia="Calibri"/>
        </w:rPr>
        <w:t xml:space="preserve">Заявление, поступившее от многофункционального центра в </w:t>
      </w:r>
      <w:r w:rsidRPr="00B37EB1">
        <w:t xml:space="preserve">Администрацию   в форме электронного документа и (или) электронных образов документов, в течение </w:t>
      </w:r>
      <w:r w:rsidRPr="00B37EB1">
        <w:rPr>
          <w:rFonts w:eastAsia="Calibri"/>
        </w:rPr>
        <w:t xml:space="preserve">одного рабочего дня с момента его поступления регистрируется ответственным специалистом </w:t>
      </w:r>
      <w:r w:rsidRPr="00B37EB1">
        <w:rPr>
          <w:bCs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B37EB1">
        <w:t>документов на бумажном носителе</w:t>
      </w:r>
      <w:r w:rsidRPr="00B37EB1">
        <w:rPr>
          <w:rFonts w:eastAsia="Calibri"/>
        </w:rPr>
        <w:t xml:space="preserve">. 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B37EB1">
        <w:rPr>
          <w:rFonts w:eastAsia="Calibri"/>
        </w:rPr>
        <w:t>Если при личном приеме документов в Администрации 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37EB1">
        <w:rPr>
          <w:rFonts w:eastAsia="Calibri"/>
        </w:rPr>
        <w:t>При поступлении заявления в адрес Администрации  по почте ответственный специалист в течение одного рабочего дня с момента поступления письма в Администрацию   вскрывает конверт и передает заявление на регистрацию в канцелярию Администрации</w:t>
      </w:r>
      <w:proofErr w:type="gramStart"/>
      <w:r w:rsidRPr="00B37EB1">
        <w:rPr>
          <w:rFonts w:eastAsia="Calibri"/>
        </w:rPr>
        <w:t xml:space="preserve"> .</w:t>
      </w:r>
      <w:proofErr w:type="gramEnd"/>
      <w:r w:rsidRPr="00B37EB1">
        <w:rPr>
          <w:rFonts w:eastAsia="Calibri"/>
        </w:rPr>
        <w:t xml:space="preserve">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rPr>
          <w:rFonts w:eastAsia="Calibri"/>
        </w:rPr>
        <w:t>Заявление, поданное в Администрацию 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  <w:r w:rsidRPr="00B37EB1">
        <w:t xml:space="preserve">Прошедшие регистрацию заявления в течение одного рабочего дня передаются ответственному исполнителю. 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  <w:r w:rsidRPr="00B37EB1"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37EB1">
        <w:rPr>
          <w:rFonts w:eastAsia="Calibri"/>
        </w:rPr>
        <w:t>Срок выполнения административной процедуры – 1 рабочий день со дня поступления заявления.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37EB1">
        <w:rPr>
          <w:b/>
        </w:rPr>
        <w:t>Рассмотрение заявления и представленных документов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BA2CF5" w:rsidRPr="00B37EB1" w:rsidRDefault="00BA2CF5" w:rsidP="00BA2CF5">
      <w:pPr>
        <w:widowControl w:val="0"/>
        <w:tabs>
          <w:tab w:val="left" w:pos="1560"/>
        </w:tabs>
        <w:ind w:firstLine="709"/>
        <w:contextualSpacing/>
        <w:jc w:val="both"/>
      </w:pPr>
      <w:r w:rsidRPr="00B37EB1"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BA2CF5" w:rsidRPr="00B37EB1" w:rsidRDefault="00BA2CF5" w:rsidP="00BA2CF5">
      <w:pPr>
        <w:widowControl w:val="0"/>
        <w:tabs>
          <w:tab w:val="left" w:pos="1560"/>
        </w:tabs>
        <w:ind w:firstLine="709"/>
        <w:contextualSpacing/>
        <w:jc w:val="both"/>
      </w:pPr>
      <w:r w:rsidRPr="00B37EB1">
        <w:t xml:space="preserve">Ответственный исполнитель проверяет заявление и прилагаемые к нему документы на соответствие требованиям законодательства. 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  <w:r w:rsidRPr="00B37EB1">
        <w:t xml:space="preserve">В случае несоответствия представленных документов указанным требованиям и наличия оснований, предусмотренных пунктом 2.17 настоящего Административного регламента, ответственный исполнитель переходит к осуществлению действий по подготовке уведомления </w:t>
      </w:r>
      <w:r w:rsidRPr="00B37EB1">
        <w:lastRenderedPageBreak/>
        <w:t>об отказе в предоставлении муниципальной услуги в порядке, предусмотренном пунктом 3.1.4 Административного регламента.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  <w:r w:rsidRPr="00B37EB1"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2.11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  <w:r w:rsidRPr="00B37EB1"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 либо формировании и направлении межведомственных запросов.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  <w:r w:rsidRPr="00B37EB1">
        <w:t xml:space="preserve">Фиксация результата административной процедуры не предусмотрена. 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  <w:r w:rsidRPr="00B37EB1">
        <w:t>Максимальный срок выполнения административной процедуры – один рабочий день.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  <w:r w:rsidRPr="00B37EB1">
        <w:rPr>
          <w:b/>
        </w:rPr>
        <w:t>Формирование и направление межведомственных о предоставлении документов и информации, получение ответов на запросы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</w:p>
    <w:p w:rsidR="00BA2CF5" w:rsidRPr="00B37EB1" w:rsidRDefault="00BA2CF5" w:rsidP="00BA2CF5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B37EB1">
        <w:t>3.1.3 Основанием для начала административной процедуры является отсутствие документов, указанных в пункте 2.11 Административного регламента.</w:t>
      </w:r>
    </w:p>
    <w:p w:rsidR="00BA2CF5" w:rsidRPr="00B37EB1" w:rsidRDefault="00BA2CF5" w:rsidP="00BA2CF5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B37EB1">
        <w:t>В случае если заявителем по собственной инициативе не представлены документы, указанные в пункте 2.11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  <w:r w:rsidRPr="00B37EB1"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    № 210-ФЗ.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37EB1">
        <w:rPr>
          <w:rFonts w:eastAsia="Calibri"/>
        </w:rPr>
        <w:t>Результатом и способом фиксации административной процедуры является поступление в Администрацию  документов в рамках межведомственного взаимодействия.</w:t>
      </w:r>
    </w:p>
    <w:p w:rsidR="00BA2CF5" w:rsidRPr="00B37EB1" w:rsidRDefault="00BA2CF5" w:rsidP="00BA2CF5">
      <w:pPr>
        <w:tabs>
          <w:tab w:val="left" w:pos="7425"/>
        </w:tabs>
        <w:ind w:firstLine="709"/>
        <w:jc w:val="both"/>
      </w:pPr>
      <w:r w:rsidRPr="00B37EB1"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BA2CF5" w:rsidRPr="00B37EB1" w:rsidRDefault="00BA2CF5" w:rsidP="00BA2CF5">
      <w:pPr>
        <w:tabs>
          <w:tab w:val="left" w:pos="7425"/>
        </w:tabs>
        <w:ind w:firstLine="709"/>
        <w:jc w:val="both"/>
      </w:pPr>
      <w:r w:rsidRPr="00B37EB1">
        <w:t>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(далее – СМЭВ) составляет 5 рабочих дней.</w:t>
      </w:r>
    </w:p>
    <w:p w:rsidR="00BA2CF5" w:rsidRPr="00B37EB1" w:rsidRDefault="00BA2CF5" w:rsidP="00BA2CF5">
      <w:pPr>
        <w:tabs>
          <w:tab w:val="left" w:pos="7425"/>
        </w:tabs>
        <w:ind w:firstLine="709"/>
        <w:jc w:val="both"/>
      </w:pPr>
      <w:r w:rsidRPr="00B37EB1">
        <w:t>Максимальный срок выполнения административной процедуры при направлении запроса на бумажном носителе составляет 30 календарных  дней.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37EB1">
        <w:rPr>
          <w:b/>
        </w:rPr>
        <w:t xml:space="preserve">Принятие решения </w:t>
      </w:r>
      <w:proofErr w:type="gramStart"/>
      <w:r w:rsidRPr="00B37EB1">
        <w:rPr>
          <w:b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B37EB1">
        <w:rPr>
          <w:b/>
        </w:rPr>
        <w:t xml:space="preserve"> либо об отказе в предоставлении услуги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BA2CF5" w:rsidRPr="00B37EB1" w:rsidRDefault="00BA2CF5" w:rsidP="00BA2CF5">
      <w:pPr>
        <w:pStyle w:val="ConsPlusNormal"/>
        <w:ind w:firstLine="709"/>
        <w:jc w:val="both"/>
        <w:rPr>
          <w:sz w:val="24"/>
          <w:szCs w:val="24"/>
        </w:rPr>
      </w:pPr>
      <w:r w:rsidRPr="00B37EB1">
        <w:rPr>
          <w:sz w:val="24"/>
          <w:szCs w:val="24"/>
        </w:rPr>
        <w:t>3.1.4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  <w:r w:rsidRPr="00B37EB1">
        <w:t>Администрация  вправе создать общественные комиссии по жилищным вопросам для предварительного рассмотрения заявлений граждан и представленных документов, а также для проверки жилищных условий заявителей.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  <w:r w:rsidRPr="00B37EB1">
        <w:t>Состав комиссии, порядок ее работы и форма акта проверки жилищных условий граждан утверждаются органами местного самоуправления.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lastRenderedPageBreak/>
        <w:t>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 xml:space="preserve">Ответственный исполнитель: 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осуществляет подготовку проекта мотивированного отказа Администрации;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согласовывает проект мотивированного отказа Администрации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Согласованный проект мотивированного отказа Администрации рассматривает и подписывает Глава Администрации.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 xml:space="preserve">Подписанный мотивированный отказ </w:t>
      </w:r>
      <w:proofErr w:type="gramStart"/>
      <w:r w:rsidRPr="00B37EB1"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B37EB1">
        <w:t xml:space="preserve"> ответственный исполнитель передает должностному лицу, ответственному за регистрацию исходящей корреспонденции.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3.1.5. В случае отсутствия оснований для отказа в предоставлении муниципальной услуги, указанных в пункте 2.17 Административного регламента, ответственный исполнитель: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 xml:space="preserve">осуществляет подготовку проекта решения Администрации </w:t>
      </w:r>
      <w:proofErr w:type="gramStart"/>
      <w:r w:rsidRPr="00B37EB1"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B37EB1">
        <w:t>;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направляет проект решения Администрации на согласование  должностным лицам, наделенным полномочиями по рассмотрению вопросов предоставления муниципальной услуги.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 xml:space="preserve">Согласованный проект решения Администрации </w:t>
      </w:r>
      <w:proofErr w:type="gramStart"/>
      <w:r w:rsidRPr="00B37EB1"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B37EB1">
        <w:t xml:space="preserve"> рассматривает и подписывает Глава Администрации.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 xml:space="preserve">Ответственный исполнитель передает подписанное решение Администрации </w:t>
      </w:r>
      <w:proofErr w:type="gramStart"/>
      <w:r w:rsidRPr="00B37EB1"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B37EB1">
        <w:t xml:space="preserve"> должностному лицу, ответственному за регистрацию исходящей корреспонденции.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proofErr w:type="gramStart"/>
      <w:r w:rsidRPr="00B37EB1">
        <w:t>Способом фиксации результата выполнения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</w:t>
      </w:r>
      <w:proofErr w:type="gramEnd"/>
    </w:p>
    <w:p w:rsidR="00BA2CF5" w:rsidRPr="00B37EB1" w:rsidRDefault="00BA2CF5" w:rsidP="00BA2CF5">
      <w:pPr>
        <w:pStyle w:val="ConsPlusNormal"/>
        <w:ind w:firstLine="709"/>
        <w:jc w:val="both"/>
        <w:rPr>
          <w:sz w:val="24"/>
          <w:szCs w:val="24"/>
        </w:rPr>
      </w:pPr>
      <w:r w:rsidRPr="00B37EB1">
        <w:rPr>
          <w:sz w:val="24"/>
          <w:szCs w:val="24"/>
        </w:rPr>
        <w:t xml:space="preserve">Срок выполнения административной процедуры не </w:t>
      </w:r>
      <w:r w:rsidRPr="00B37EB1">
        <w:rPr>
          <w:sz w:val="24"/>
          <w:szCs w:val="24"/>
          <w:shd w:val="clear" w:color="auto" w:fill="FFFFFF"/>
        </w:rPr>
        <w:t xml:space="preserve">превышает 30 рабочих дней с момента </w:t>
      </w:r>
      <w:r w:rsidRPr="00B37EB1">
        <w:rPr>
          <w:sz w:val="24"/>
          <w:szCs w:val="24"/>
        </w:rPr>
        <w:t>представления заявления и прилагаемых документов в Администрацию.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37EB1">
        <w:rPr>
          <w:b/>
        </w:rPr>
        <w:t>Направление (выдача) гражданину 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BA2CF5" w:rsidRPr="00B37EB1" w:rsidRDefault="00BA2CF5" w:rsidP="00BA2CF5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proofErr w:type="gramStart"/>
      <w:r w:rsidRPr="00B37EB1">
        <w:t xml:space="preserve">3.1.6 Основанием для начала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 </w:t>
      </w:r>
      <w:proofErr w:type="gramEnd"/>
    </w:p>
    <w:p w:rsidR="00BA2CF5" w:rsidRPr="00B37EB1" w:rsidRDefault="00BA2CF5" w:rsidP="00BA2CF5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B37EB1"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BA2CF5" w:rsidRPr="00B37EB1" w:rsidRDefault="00BA2CF5" w:rsidP="00BA2CF5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B37EB1">
        <w:t>Результатом административной процедуры является направление Заявителю результата муниципальной услуги.</w:t>
      </w:r>
    </w:p>
    <w:p w:rsidR="00BA2CF5" w:rsidRPr="00B37EB1" w:rsidRDefault="00BA2CF5" w:rsidP="00BA2CF5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B37EB1">
        <w:t xml:space="preserve">Срок административной процедуры составляет три рабочих дня </w:t>
      </w:r>
      <w:proofErr w:type="gramStart"/>
      <w:r w:rsidRPr="00B37EB1">
        <w:t>со дня принятия решения о признании гражданина малоимущим в целях постановки на учет в качестве</w:t>
      </w:r>
      <w:proofErr w:type="gramEnd"/>
      <w:r w:rsidRPr="00B37EB1">
        <w:t xml:space="preserve"> нуждающегося в жилом помещении или об отказе в признании гражданина малоимущим в целях постановки на учет в качестве нуждающегося в жилом помещении.</w:t>
      </w:r>
    </w:p>
    <w:p w:rsidR="00BA2CF5" w:rsidRPr="00B37EB1" w:rsidRDefault="00BA2CF5" w:rsidP="00BA2CF5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proofErr w:type="gramStart"/>
      <w:r w:rsidRPr="00B37EB1">
        <w:lastRenderedPageBreak/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(или) в электронную базу данных по учету</w:t>
      </w:r>
      <w:proofErr w:type="gramEnd"/>
      <w:r w:rsidRPr="00B37EB1">
        <w:t xml:space="preserve"> документов Администрации.</w:t>
      </w:r>
    </w:p>
    <w:p w:rsidR="00BA2CF5" w:rsidRPr="00B37EB1" w:rsidRDefault="00BA2CF5" w:rsidP="00BA2CF5">
      <w:pPr>
        <w:autoSpaceDE w:val="0"/>
        <w:autoSpaceDN w:val="0"/>
        <w:adjustRightInd w:val="0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37EB1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3.2. Особенности предоставления услуги в электронной форме.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3.2.1. При предоставлении муниципальной услуги в электронной форме Заявителю обеспечиваются: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получение информации о порядке и сроках предоставления муниципальной услуги;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формирование запроса;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прием и регистрация Администрацией  запроса и иных документов, необходимых для предоставления муниципальной услуги;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получение результата предоставления муниципальной услуги;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получение сведений о ходе выполнения запроса;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осуществление оценки качества предоставления муниципальной услуги;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досудебное (внесудебное) обжалование решений и действий (бездействия) Администрации  либо действия (бездействие) должностных лиц Администрации, предоставляющего муниципальную услугу.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3.2.2. Запись на прием в Администрацию  или многофункциональный центр для подачи запроса. 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При организации записи на прием в Администрацию  или многофункциональный центр заявителю обеспечивается возможность: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а) ознакомления с расписанием работы Администрации  или многофункционального центра, а также с доступными для записи на прием датами и интервалами времени приема;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б) записи в любые свободные для приема дату и время в пределах установленного в Администрации   или многофункционального центра графика приема заявителей.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Администрация 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B37EB1">
        <w:t>ии и ау</w:t>
      </w:r>
      <w:proofErr w:type="gramEnd"/>
      <w:r w:rsidRPr="00B37EB1"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Запись на прием может осуществляться посредством информационной системы Администрации  или многофункционального центра, которая обеспечивает возможность интеграции с РПГУ.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3.2.3. Формирование запроса.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На РПГУ размещаются образцы заполнения электронной формы запроса.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При формировании запроса заявителю обеспечивается: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lastRenderedPageBreak/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в) возможность печати на бумажном носителе копии электронной формы запроса;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B37EB1">
        <w:t>д</w:t>
      </w:r>
      <w:proofErr w:type="spellEnd"/>
      <w:r w:rsidRPr="00B37EB1"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B37EB1">
        <w:t xml:space="preserve"> и аутентификации;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е) возможность вернуться на любой из этапов заполнения электронной формы запроса без </w:t>
      </w:r>
      <w:proofErr w:type="gramStart"/>
      <w:r w:rsidRPr="00B37EB1">
        <w:t>потери</w:t>
      </w:r>
      <w:proofErr w:type="gramEnd"/>
      <w:r w:rsidRPr="00B37EB1">
        <w:t xml:space="preserve"> ранее введенной информации;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Сформированный и подписанный </w:t>
      </w:r>
      <w:proofErr w:type="gramStart"/>
      <w:r w:rsidRPr="00B37EB1">
        <w:t>запрос</w:t>
      </w:r>
      <w:proofErr w:type="gramEnd"/>
      <w:r w:rsidRPr="00B37EB1">
        <w:t xml:space="preserve"> и иные документы, необходимые для предоставления муниципальной услуги, направляются в Администрацию  посредством РПГУ.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rPr>
          <w:spacing w:val="-6"/>
        </w:rPr>
        <w:t xml:space="preserve">3.2.4. </w:t>
      </w:r>
      <w:r w:rsidRPr="00B37EB1">
        <w:t>Администрация  обеспечивает: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а) прием документов, необходимых для предоставления муниципальной услуги;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proofErr w:type="gramStart"/>
      <w:r w:rsidRPr="00B37EB1">
        <w:t xml:space="preserve">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  <w:proofErr w:type="gramEnd"/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BA2CF5" w:rsidRPr="00B37EB1" w:rsidRDefault="00BA2CF5" w:rsidP="00BA2CF5">
      <w:pPr>
        <w:pStyle w:val="Default"/>
        <w:ind w:firstLine="709"/>
        <w:jc w:val="both"/>
        <w:rPr>
          <w:color w:val="auto"/>
          <w:spacing w:val="-6"/>
        </w:rPr>
      </w:pPr>
      <w:r w:rsidRPr="00B37EB1">
        <w:rPr>
          <w:color w:val="auto"/>
        </w:rPr>
        <w:t xml:space="preserve">3.2.5. </w:t>
      </w:r>
      <w:r w:rsidRPr="00B37EB1">
        <w:rPr>
          <w:color w:val="auto"/>
          <w:spacing w:val="-6"/>
        </w:rPr>
        <w:t xml:space="preserve">Электронное заявление становится доступным для </w:t>
      </w:r>
      <w:r w:rsidRPr="00B37EB1">
        <w:rPr>
          <w:color w:val="auto"/>
        </w:rPr>
        <w:t>должностного лица Администрации, ответственного за прием и регистрацию заявления (далее – ответственный специалист)</w:t>
      </w:r>
      <w:r w:rsidRPr="00B37EB1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BA2CF5" w:rsidRPr="00B37EB1" w:rsidRDefault="00BA2CF5" w:rsidP="00BA2CF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Ответственный специалист:</w:t>
      </w:r>
    </w:p>
    <w:p w:rsidR="00BA2CF5" w:rsidRPr="00B37EB1" w:rsidRDefault="00BA2CF5" w:rsidP="00BA2CF5">
      <w:pPr>
        <w:pStyle w:val="formattext"/>
        <w:spacing w:before="0" w:beforeAutospacing="0" w:after="0" w:afterAutospacing="0"/>
        <w:ind w:firstLine="709"/>
        <w:jc w:val="both"/>
      </w:pPr>
      <w:r w:rsidRPr="00B37EB1">
        <w:t>проверяет наличие электронных заявлений, поступивших с РПГУ, с периодом не реже двух раз в день;</w:t>
      </w:r>
    </w:p>
    <w:p w:rsidR="00BA2CF5" w:rsidRPr="00B37EB1" w:rsidRDefault="00BA2CF5" w:rsidP="00BA2CF5">
      <w:pPr>
        <w:pStyle w:val="formattext"/>
        <w:spacing w:before="0" w:beforeAutospacing="0" w:after="0" w:afterAutospacing="0"/>
        <w:ind w:firstLine="709"/>
        <w:jc w:val="both"/>
      </w:pPr>
      <w:r w:rsidRPr="00B37EB1">
        <w:t>изучает поступившие заявления и приложенные образы документов (документы);</w:t>
      </w:r>
    </w:p>
    <w:p w:rsidR="00BA2CF5" w:rsidRPr="00B37EB1" w:rsidRDefault="00BA2CF5" w:rsidP="00BA2CF5">
      <w:pPr>
        <w:pStyle w:val="formattext"/>
        <w:spacing w:before="0" w:beforeAutospacing="0" w:after="0" w:afterAutospacing="0"/>
        <w:ind w:firstLine="709"/>
        <w:jc w:val="both"/>
      </w:pPr>
      <w:r w:rsidRPr="00B37EB1">
        <w:t>производит действия в соответствии с пунктом 3.2.4 настоящего Административного регламента.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lastRenderedPageBreak/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б) документа на бумажном носителе в многофункциональном центре.</w:t>
      </w:r>
    </w:p>
    <w:p w:rsidR="00BA2CF5" w:rsidRPr="00B37EB1" w:rsidRDefault="00BA2CF5" w:rsidP="00BA2CF5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B37EB1">
        <w:rPr>
          <w:rFonts w:eastAsia="Calibri"/>
          <w:lang w:eastAsia="en-US"/>
        </w:rPr>
        <w:t xml:space="preserve">3.2.7. </w:t>
      </w:r>
      <w:r w:rsidRPr="00B37EB1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B37EB1">
        <w:rPr>
          <w:spacing w:val="-6"/>
        </w:rPr>
        <w:t>время.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При предоставлении услуги в электронной форме заявителю направляется: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а) уведомление о записи на прием в Администрацию  или многофункциональный центр, содержащее сведения о дате, времени и месте приема;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proofErr w:type="gramStart"/>
      <w:r w:rsidRPr="00B37EB1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3.2.8. </w:t>
      </w:r>
      <w:proofErr w:type="gramStart"/>
      <w:r w:rsidRPr="00B37EB1">
        <w:t xml:space="preserve">Оценка качества предоставления услуги осуществляется в соответствии с </w:t>
      </w:r>
      <w:hyperlink r:id="rId7" w:history="1">
        <w:r w:rsidRPr="00B37EB1">
          <w:t>Правилами</w:t>
        </w:r>
      </w:hyperlink>
      <w:r w:rsidRPr="00B37EB1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B37EB1">
        <w:t xml:space="preserve"> № </w:t>
      </w:r>
      <w:proofErr w:type="gramStart"/>
      <w:r w:rsidRPr="00B37EB1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3.2.9. </w:t>
      </w:r>
      <w:proofErr w:type="gramStart"/>
      <w:r w:rsidRPr="00B37EB1"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  либо муниципального служащего в соответствии со </w:t>
      </w:r>
      <w:hyperlink r:id="rId8" w:history="1">
        <w:r w:rsidRPr="00B37EB1">
          <w:t>статьей 11.2</w:t>
        </w:r>
      </w:hyperlink>
      <w:r w:rsidRPr="00B37EB1">
        <w:t xml:space="preserve"> Федерального закона №210-ФЗ и в порядке, установленном </w:t>
      </w:r>
      <w:hyperlink r:id="rId9" w:history="1">
        <w:r w:rsidRPr="00B37EB1">
          <w:t>постановлением</w:t>
        </w:r>
      </w:hyperlink>
      <w:r w:rsidRPr="00B37EB1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BA2CF5" w:rsidRPr="00B37EB1" w:rsidRDefault="00BA2CF5" w:rsidP="00BA2CF5">
      <w:pPr>
        <w:autoSpaceDE w:val="0"/>
        <w:autoSpaceDN w:val="0"/>
        <w:adjustRightInd w:val="0"/>
        <w:jc w:val="both"/>
      </w:pPr>
    </w:p>
    <w:p w:rsidR="00BA2CF5" w:rsidRPr="00B37EB1" w:rsidRDefault="00BA2CF5" w:rsidP="00BA2CF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  <w:lang w:val="en-US"/>
        </w:rPr>
        <w:t>IV</w:t>
      </w:r>
      <w:r w:rsidRPr="00B37EB1">
        <w:rPr>
          <w:b/>
        </w:rPr>
        <w:t>. Формы контроля за исполнением административного регламента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37EB1">
        <w:rPr>
          <w:b/>
        </w:rPr>
        <w:t xml:space="preserve">Порядок осуществления текущего </w:t>
      </w:r>
      <w:proofErr w:type="gramStart"/>
      <w:r w:rsidRPr="00B37EB1">
        <w:rPr>
          <w:b/>
        </w:rPr>
        <w:t>контроля за</w:t>
      </w:r>
      <w:proofErr w:type="gramEnd"/>
      <w:r w:rsidRPr="00B37EB1">
        <w:rPr>
          <w:b/>
        </w:rPr>
        <w:t xml:space="preserve"> соблюдением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</w:rPr>
        <w:t>и исполнением ответственными должностными лицами положений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</w:rPr>
        <w:t>регламента и иных нормативных правовых актов,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B37EB1">
        <w:rPr>
          <w:b/>
        </w:rPr>
        <w:t>устанавливающих</w:t>
      </w:r>
      <w:proofErr w:type="gramEnd"/>
      <w:r w:rsidRPr="00B37EB1">
        <w:rPr>
          <w:b/>
        </w:rPr>
        <w:t xml:space="preserve"> требования к предоставлению муниципальной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</w:rPr>
        <w:lastRenderedPageBreak/>
        <w:t>услуги, а также принятием ими решений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proofErr w:type="gramStart"/>
      <w:r w:rsidRPr="00B37EB1">
        <w:t>Администрации</w:t>
      </w:r>
      <w:proofErr w:type="gramEnd"/>
      <w:r w:rsidRPr="00B37EB1">
        <w:t xml:space="preserve"> уполномоченными на осуществление контроля за предоставлением муниципальной услуги.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Текущий контроль осуществляется путем проведения проверок: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решений о предоставлении (об отказе в предоставлении) муниципальной услуги;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выявления и устранения нарушений прав граждан;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</w:p>
    <w:p w:rsidR="00BA2CF5" w:rsidRPr="00B37EB1" w:rsidRDefault="00BA2CF5" w:rsidP="00BA2CF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37EB1">
        <w:rPr>
          <w:b/>
        </w:rPr>
        <w:t xml:space="preserve">Порядок и периодичность осуществления </w:t>
      </w:r>
      <w:proofErr w:type="gramStart"/>
      <w:r w:rsidRPr="00B37EB1">
        <w:rPr>
          <w:b/>
        </w:rPr>
        <w:t>плановых</w:t>
      </w:r>
      <w:proofErr w:type="gramEnd"/>
      <w:r w:rsidRPr="00B37EB1">
        <w:rPr>
          <w:b/>
        </w:rPr>
        <w:t xml:space="preserve"> и внеплановых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</w:rPr>
        <w:t>проверок полноты и качества предоставления муниципальной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</w:rPr>
        <w:t xml:space="preserve">услуги, в том числе порядок и формы </w:t>
      </w:r>
      <w:proofErr w:type="gramStart"/>
      <w:r w:rsidRPr="00B37EB1">
        <w:rPr>
          <w:b/>
        </w:rPr>
        <w:t>контроля за</w:t>
      </w:r>
      <w:proofErr w:type="gramEnd"/>
      <w:r w:rsidRPr="00B37EB1">
        <w:rPr>
          <w:b/>
        </w:rPr>
        <w:t xml:space="preserve"> полнотой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</w:rPr>
        <w:t>и качеством предоставления муниципальной услуги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 xml:space="preserve">4.2. </w:t>
      </w:r>
      <w:proofErr w:type="gramStart"/>
      <w:r w:rsidRPr="00B37EB1">
        <w:t>Контроль за</w:t>
      </w:r>
      <w:proofErr w:type="gramEnd"/>
      <w:r w:rsidRPr="00B37EB1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соблюдение сроков предоставления муниципальной услуги;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соблюдение положений настоящего Административного регламента;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правильность и обоснованность принятого решения об отказе в предоставлении муниципальной услуги.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Основанием для проведения внеплановых проверок являются: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4.4. Для проведения проверки создается комиссия, в состав которой включаются должностные л</w:t>
      </w:r>
      <w:r>
        <w:t>ица и специалисты Администрации</w:t>
      </w:r>
      <w:r w:rsidRPr="00B37EB1">
        <w:t>.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Проверка осуществляется на основании приказа Администрации.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</w:p>
    <w:p w:rsidR="00BA2CF5" w:rsidRPr="00B37EB1" w:rsidRDefault="00BA2CF5" w:rsidP="00BA2CF5">
      <w:pPr>
        <w:autoSpaceDE w:val="0"/>
        <w:autoSpaceDN w:val="0"/>
        <w:adjustRightInd w:val="0"/>
        <w:jc w:val="both"/>
      </w:pPr>
    </w:p>
    <w:p w:rsidR="00BA2CF5" w:rsidRPr="00B37EB1" w:rsidRDefault="00BA2CF5" w:rsidP="00BA2CF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37EB1">
        <w:rPr>
          <w:b/>
        </w:rPr>
        <w:t>Ответственность должностных лиц за решения и действия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</w:rPr>
        <w:t xml:space="preserve">(бездействие), </w:t>
      </w:r>
      <w:proofErr w:type="gramStart"/>
      <w:r w:rsidRPr="00B37EB1">
        <w:rPr>
          <w:b/>
        </w:rPr>
        <w:t>принимаемые</w:t>
      </w:r>
      <w:proofErr w:type="gramEnd"/>
      <w:r w:rsidRPr="00B37EB1">
        <w:rPr>
          <w:b/>
        </w:rPr>
        <w:t xml:space="preserve"> (осуществляемые) ими в ходе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</w:rPr>
        <w:t>предоставления муниципальной услуги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</w:t>
      </w:r>
      <w:r w:rsidRPr="00B37EB1">
        <w:lastRenderedPageBreak/>
        <w:t>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37EB1">
        <w:rPr>
          <w:b/>
        </w:rPr>
        <w:t xml:space="preserve">Требования к порядку и формам </w:t>
      </w:r>
      <w:proofErr w:type="gramStart"/>
      <w:r w:rsidRPr="00B37EB1">
        <w:rPr>
          <w:b/>
        </w:rPr>
        <w:t>контроля за</w:t>
      </w:r>
      <w:proofErr w:type="gramEnd"/>
      <w:r w:rsidRPr="00B37EB1">
        <w:rPr>
          <w:b/>
        </w:rPr>
        <w:t xml:space="preserve"> предоставлением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</w:rPr>
        <w:t>муниципальной услуги, в том числе со стороны граждан,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</w:rPr>
        <w:t>их объединений и организаций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 xml:space="preserve">4.7. Граждане, их объединения и организации имеют право осуществлять </w:t>
      </w:r>
      <w:proofErr w:type="gramStart"/>
      <w:r w:rsidRPr="00B37EB1">
        <w:t>контроль за</w:t>
      </w:r>
      <w:proofErr w:type="gramEnd"/>
      <w:r w:rsidRPr="00B37EB1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Граждане, их объединения и организации также имеют право: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направлять замечания и предложения по улучшению доступности и качества предоставления муниципальной услуги;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вносить предложения о мерах по устранению нарушений настоящего Административного регламента.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4.8. Должностные лица Администрации  принимают меры к прекращению допущенных нарушений, устраняют причины и условия, способствующие совершению нарушений.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</w:p>
    <w:p w:rsidR="00BA2CF5" w:rsidRPr="00B37EB1" w:rsidRDefault="00BA2CF5" w:rsidP="00BA2CF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  <w:lang w:val="en-US"/>
        </w:rPr>
        <w:t>V</w:t>
      </w:r>
      <w:r w:rsidRPr="00B37EB1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</w:rPr>
        <w:t>а также их должностных лиц, муниципальных служащих, работников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jc w:val="center"/>
      </w:pP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</w:rPr>
        <w:t xml:space="preserve">Информация для заявителя о его праве подать жалобу 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5.1. </w:t>
      </w:r>
      <w:proofErr w:type="gramStart"/>
      <w:r w:rsidRPr="00B37EB1">
        <w:t>Заявитель имеет право на обжалование решения и (или) действий (бездействия) Администрации, должностных лиц Администрации,  муниципальных служащих</w:t>
      </w:r>
      <w:r w:rsidRPr="00B37EB1">
        <w:rPr>
          <w:bCs/>
        </w:rPr>
        <w:t xml:space="preserve"> </w:t>
      </w:r>
      <w:r w:rsidRPr="00B37EB1">
        <w:t>в досудебном (внесудебном) порядке (далее – жалоба).</w:t>
      </w:r>
      <w:proofErr w:type="gramEnd"/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</w:rPr>
        <w:t>Предмет жалобы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5.2. </w:t>
      </w:r>
      <w:proofErr w:type="gramStart"/>
      <w:r w:rsidRPr="00B37EB1">
        <w:t>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 (его) должностных лиц, муниципальных служащих.</w:t>
      </w:r>
      <w:proofErr w:type="gramEnd"/>
      <w:r w:rsidRPr="00B37EB1">
        <w:t xml:space="preserve"> Заявитель может обратиться с жалобой по основаниям и в порядке, установленным </w:t>
      </w:r>
      <w:hyperlink r:id="rId10" w:history="1">
        <w:r w:rsidRPr="00B37EB1">
          <w:rPr>
            <w:rStyle w:val="a9"/>
          </w:rPr>
          <w:t>статьями 11.1</w:t>
        </w:r>
      </w:hyperlink>
      <w:r w:rsidRPr="00B37EB1">
        <w:t xml:space="preserve"> и </w:t>
      </w:r>
      <w:hyperlink r:id="rId11" w:history="1">
        <w:r w:rsidRPr="00B37EB1">
          <w:rPr>
            <w:rStyle w:val="a9"/>
          </w:rPr>
          <w:t>11.2</w:t>
        </w:r>
      </w:hyperlink>
      <w:r w:rsidRPr="00B37EB1">
        <w:t xml:space="preserve"> Федерального закона № 210-ФЗ, в том числе в следующих случаях: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B37EB1">
        <w:rPr>
          <w:bCs/>
        </w:rPr>
        <w:t>Федерального закона              № 210-ФЗ</w:t>
      </w:r>
      <w:r w:rsidRPr="00B37EB1">
        <w:t>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нарушение срока предоставления муниципальной услуги;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proofErr w:type="gramStart"/>
      <w:r w:rsidRPr="00B37EB1"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нарушение срока или порядка выдачи документов по результатам предоставления муниципальной услуги;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proofErr w:type="gramStart"/>
      <w:r w:rsidRPr="00B37EB1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37EB1">
        <w:rPr>
          <w:b/>
          <w:color w:val="000000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В случае если обжалуются решения руководителя Администрации предоставляющего муниципальную услугу, жалоба подается в Администрацию муниципального района Куюргазинский район Республики Башкортостан.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При отсутствии вышестоящего органа жалоба подается непосредственно руководителю Администрации, предоставляющего муниципальную услугу.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В Администрации  определяются уполномоченные на рассмотрение жалоб должностные лица.</w:t>
      </w:r>
    </w:p>
    <w:p w:rsidR="00BA2CF5" w:rsidRPr="00B37EB1" w:rsidRDefault="00BA2CF5" w:rsidP="00BA2CF5">
      <w:pPr>
        <w:autoSpaceDE w:val="0"/>
        <w:autoSpaceDN w:val="0"/>
        <w:adjustRightInd w:val="0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</w:rPr>
        <w:t>Порядок подачи и рассмотрения жалобы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Жалоба должна содержать: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proofErr w:type="gramStart"/>
      <w:r w:rsidRPr="00B37EB1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lastRenderedPageBreak/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rPr>
          <w:bCs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B37EB1">
        <w:t>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2" w:history="1">
        <w:r w:rsidRPr="00B37EB1">
          <w:t>законодательством</w:t>
        </w:r>
      </w:hyperlink>
      <w:r w:rsidRPr="00B37EB1">
        <w:t xml:space="preserve"> Российской Федерации доверенность (для физических лиц).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5.5. Прием жалоб в письменной форме осуществляется: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5.5.1. Администрацией 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Время приема жалоб должно совпадать со временем предоставления муниципальной услуги.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Жалоба в письменной форме может быть также направлена по почте.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t>5.5.2. М</w:t>
      </w:r>
      <w:r w:rsidRPr="00B37EB1">
        <w:rPr>
          <w:bCs/>
        </w:rPr>
        <w:t xml:space="preserve">ногофункциональным центром или привлекаемой организацией. 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При поступлении жалобы на</w:t>
      </w:r>
      <w:r w:rsidRPr="00B37EB1">
        <w:t xml:space="preserve"> решения и (или) действия (бездействия) Администрации, его должностного лица, муниципального служащего</w:t>
      </w:r>
      <w:r w:rsidRPr="00B37EB1">
        <w:rPr>
          <w:bCs/>
        </w:rPr>
        <w:t xml:space="preserve"> Многофункциональный центр обеспечивают ее передачу в </w:t>
      </w:r>
      <w:r w:rsidRPr="00B37EB1">
        <w:t xml:space="preserve">Администрацию  </w:t>
      </w:r>
      <w:r w:rsidRPr="00B37EB1">
        <w:rPr>
          <w:bCs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B37EB1">
        <w:t xml:space="preserve">Администрацией </w:t>
      </w:r>
      <w:r w:rsidRPr="00B37EB1">
        <w:rPr>
          <w:bCs/>
        </w:rPr>
        <w:t>предоставляющим муниципальную услугу, но не позднее следующего рабочего дня со дня поступления жалобы.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При этом срок рассмотрения жалобы исчисляется со дня регистрации жалобы в Администрацию.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5.6. В электронном виде жалоба может быть подана Заявителем посредством: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5.6.1. официального сайта; 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5.6.2. РПГУ;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При подаче жалобы в электронном виде документы, указанные в </w:t>
      </w:r>
      <w:hyperlink r:id="rId13" w:anchor="Par33" w:history="1">
        <w:r w:rsidRPr="00B37EB1">
          <w:rPr>
            <w:rStyle w:val="a9"/>
          </w:rPr>
          <w:t>пункте 5.4</w:t>
        </w:r>
      </w:hyperlink>
      <w:r w:rsidRPr="00B37EB1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outlineLvl w:val="0"/>
      </w:pPr>
      <w:r w:rsidRPr="00B37EB1">
        <w:t>В случае</w:t>
      </w:r>
      <w:proofErr w:type="gramStart"/>
      <w:r w:rsidRPr="00B37EB1">
        <w:t>,</w:t>
      </w:r>
      <w:proofErr w:type="gramEnd"/>
      <w:r w:rsidRPr="00B37EB1">
        <w:t xml:space="preserve"> если в компетенцию Администрации,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</w:rPr>
        <w:t>Сроки рассмотрения жалобы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5.7. </w:t>
      </w:r>
      <w:proofErr w:type="gramStart"/>
      <w:r w:rsidRPr="00B37EB1">
        <w:t>Жалоба, поступившая в Администрацию  подлежит</w:t>
      </w:r>
      <w:proofErr w:type="gramEnd"/>
      <w:r w:rsidRPr="00B37EB1">
        <w:t xml:space="preserve"> рассмотрению в течение пятнадцати рабочих дней со дня ее регистрации.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lastRenderedPageBreak/>
        <w:t>В случае обжалования отказа Администрации 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5.8. Оснований для приостановления рассмотрения жалобы не имеется.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</w:rPr>
        <w:t>Результат рассмотрения жалобы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5.9. По результатам рассмотрения жалобы должностным лицом </w:t>
      </w:r>
      <w:proofErr w:type="gramStart"/>
      <w:r w:rsidRPr="00B37EB1">
        <w:t>Администрации</w:t>
      </w:r>
      <w:proofErr w:type="gramEnd"/>
      <w:r w:rsidRPr="00B37EB1">
        <w:t xml:space="preserve"> наделенным полномочиями по рассмотрению жалоб, принимается одно из следующих решений: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proofErr w:type="gramStart"/>
      <w:r w:rsidRPr="00B37EB1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37EB1">
        <w:t>в удовлетворении жалобы отказывается</w:t>
      </w:r>
      <w:r w:rsidRPr="00B37EB1">
        <w:rPr>
          <w:rFonts w:eastAsia="Calibri"/>
        </w:rPr>
        <w:t>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outlineLvl w:val="0"/>
      </w:pPr>
      <w:r w:rsidRPr="00B37EB1">
        <w:t>При удовлетворении жалобы Администрация 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outlineLvl w:val="0"/>
      </w:pPr>
      <w:r w:rsidRPr="00B37EB1">
        <w:t>Администрация  отказывает в удовлетворении жалобы в следующих случаях: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outlineLvl w:val="0"/>
      </w:pPr>
      <w:r w:rsidRPr="00B37EB1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outlineLvl w:val="0"/>
      </w:pPr>
      <w:r w:rsidRPr="00B37EB1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outlineLvl w:val="0"/>
      </w:pPr>
      <w:r w:rsidRPr="00B37EB1">
        <w:t>в) наличие решения по жалобе, принятого ранее в отношении того же Заявителя и по тому же предмету жалобы.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outlineLvl w:val="0"/>
      </w:pPr>
      <w:r w:rsidRPr="00B37EB1">
        <w:t>В случае</w:t>
      </w:r>
      <w:proofErr w:type="gramStart"/>
      <w:r w:rsidRPr="00B37EB1">
        <w:t>,</w:t>
      </w:r>
      <w:proofErr w:type="gramEnd"/>
      <w:r w:rsidRPr="00B37EB1"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outlineLvl w:val="0"/>
      </w:pPr>
      <w:r w:rsidRPr="00B37EB1"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outlineLvl w:val="0"/>
      </w:pPr>
      <w:r w:rsidRPr="00B37EB1">
        <w:t>Администрация  вправе оставить жалобу без ответа по существу поставленных в ней вопросов в следующих случаях: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outlineLvl w:val="0"/>
      </w:pPr>
      <w:r w:rsidRPr="00B37EB1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outlineLvl w:val="0"/>
      </w:pPr>
      <w:r w:rsidRPr="00B37EB1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текст письменного обращения не позволяет определить суть предложения, заявления или жалобы.</w:t>
      </w:r>
    </w:p>
    <w:p w:rsidR="00BA2CF5" w:rsidRPr="00B37EB1" w:rsidRDefault="00BA2CF5" w:rsidP="00BA2CF5">
      <w:pPr>
        <w:pStyle w:val="ac"/>
        <w:spacing w:before="0" w:beforeAutospacing="0" w:after="0" w:afterAutospacing="0"/>
        <w:ind w:firstLine="540"/>
        <w:jc w:val="both"/>
        <w:rPr>
          <w:color w:val="auto"/>
          <w:lang w:eastAsia="en-US"/>
        </w:rPr>
      </w:pPr>
      <w:r w:rsidRPr="00B37EB1">
        <w:rPr>
          <w:color w:val="auto"/>
          <w:lang w:eastAsia="en-US"/>
        </w:rPr>
        <w:t>Об оставлении жалобы без ответа сообщается заявителю в течение </w:t>
      </w:r>
      <w:r w:rsidRPr="00B37EB1">
        <w:rPr>
          <w:color w:val="auto"/>
          <w:lang w:eastAsia="en-US"/>
        </w:rPr>
        <w:br/>
        <w:t>3 рабочих дней со дня регистрации жалобы.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outlineLvl w:val="0"/>
      </w:pP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</w:rPr>
        <w:t>Порядок информирования заявителя о результатах рассмотрения жалобы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lastRenderedPageBreak/>
        <w:t xml:space="preserve">5.10. Не позднее дня, следующего за днем принятия решения, указанного в </w:t>
      </w:r>
      <w:hyperlink r:id="rId14" w:anchor="Par60" w:history="1">
        <w:r w:rsidRPr="00B37EB1">
          <w:rPr>
            <w:rStyle w:val="a9"/>
          </w:rPr>
          <w:t>пункте 5.9</w:t>
        </w:r>
      </w:hyperlink>
      <w:r w:rsidRPr="00B37EB1"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5.11. В ответе по результатам рассмотрения жалобы указываются: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proofErr w:type="gramStart"/>
      <w:r w:rsidRPr="00B37EB1">
        <w:t>наименование Администрации,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фамилия, имя, отчество (последнее - при наличии) или наименование Заявителя;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основания для принятия решения по жалобе;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принятое по жалобе решение;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в случае</w:t>
      </w:r>
      <w:proofErr w:type="gramStart"/>
      <w:r w:rsidRPr="00B37EB1">
        <w:t>,</w:t>
      </w:r>
      <w:proofErr w:type="gramEnd"/>
      <w:r w:rsidRPr="00B37EB1"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сведения о порядке обжалования принятого по жалобе решения.</w:t>
      </w:r>
    </w:p>
    <w:p w:rsidR="00BA2CF5" w:rsidRPr="00B37EB1" w:rsidRDefault="00BA2CF5" w:rsidP="00BA2CF5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7EB1">
        <w:rPr>
          <w:rFonts w:ascii="Times New Roman" w:eastAsia="Calibri" w:hAnsi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37EB1">
        <w:rPr>
          <w:rFonts w:ascii="Times New Roman" w:eastAsia="Calibri" w:hAnsi="Times New Roman"/>
          <w:sz w:val="24"/>
          <w:szCs w:val="24"/>
          <w:lang w:eastAsia="en-US"/>
        </w:rPr>
        <w:t>неудобства</w:t>
      </w:r>
      <w:proofErr w:type="gramEnd"/>
      <w:r w:rsidRPr="00B37EB1">
        <w:rPr>
          <w:rFonts w:ascii="Times New Roman" w:eastAsia="Calibri" w:hAnsi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2CF5" w:rsidRPr="00B37EB1" w:rsidRDefault="00BA2CF5" w:rsidP="00BA2CF5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7EB1">
        <w:rPr>
          <w:rFonts w:ascii="Times New Roman" w:eastAsia="Calibri" w:hAnsi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B37EB1">
        <w:rPr>
          <w:rFonts w:ascii="Times New Roman" w:eastAsia="Calibri" w:hAnsi="Times New Roman"/>
          <w:sz w:val="24"/>
          <w:szCs w:val="24"/>
          <w:lang w:eastAsia="en-US"/>
        </w:rPr>
        <w:t>жалобы</w:t>
      </w:r>
      <w:proofErr w:type="gramEnd"/>
      <w:r w:rsidRPr="00B37EB1">
        <w:rPr>
          <w:rFonts w:ascii="Times New Roman" w:eastAsia="Calibri" w:hAnsi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</w:t>
      </w:r>
      <w:proofErr w:type="gramStart"/>
      <w:r w:rsidRPr="00B37EB1">
        <w:t xml:space="preserve"> ,</w:t>
      </w:r>
      <w:proofErr w:type="gramEnd"/>
      <w:r w:rsidRPr="00B37EB1">
        <w:t xml:space="preserve"> наделенное полномочиями по рассмотрению жалоб в соответствии с </w:t>
      </w:r>
      <w:hyperlink r:id="rId15" w:anchor="Par21" w:history="1">
        <w:r w:rsidRPr="00B37EB1">
          <w:rPr>
            <w:rStyle w:val="a9"/>
          </w:rPr>
          <w:t>пунктом 5.3</w:t>
        </w:r>
      </w:hyperlink>
      <w:r w:rsidRPr="00B37EB1">
        <w:t xml:space="preserve"> настоящего Административного регламента, направляет имеющиеся материалы в органы прокуратуры.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6" w:history="1">
        <w:r w:rsidRPr="00B37EB1">
          <w:rPr>
            <w:rStyle w:val="a9"/>
          </w:rPr>
          <w:t>законом</w:t>
        </w:r>
      </w:hyperlink>
      <w:r w:rsidRPr="00B37EB1">
        <w:t xml:space="preserve">           № 59-ФЗ.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</w:rPr>
        <w:t>Порядок обжалования решения по жалобе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5.17. Заявитель имеет право на получение информации и документов для обоснования и рассмотрения жалобы.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Должностные лица Администрации  обязаны: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обеспечить объективное, всестороннее и своевременное рассмотрение жалобы;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lastRenderedPageBreak/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7" w:anchor="Par76" w:history="1">
        <w:r w:rsidRPr="00B37EB1">
          <w:rPr>
            <w:rStyle w:val="a9"/>
          </w:rPr>
          <w:t>пунктах 5.9, 5.18</w:t>
        </w:r>
      </w:hyperlink>
      <w:r w:rsidRPr="00B37EB1">
        <w:t xml:space="preserve"> настоящего Административного регламента.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outlineLvl w:val="0"/>
      </w:pP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</w:rPr>
        <w:t xml:space="preserve">Способы информирования Заявителей о порядке подачи 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</w:rPr>
        <w:t>и рассмотрения жалобы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5.18. Администрация  обеспечивает: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оснащение мест приема жалоб;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информирование Заявителей о порядке обжалования решений и действий (бездействия) Администрации,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консультирование заявителей о порядке обжалования решений и действий (бездействия) Администрации, его должностных лиц либо  муниципальных служащих,  в том числе по телефону, электронной почте, при личном приеме;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37EB1">
        <w:rPr>
          <w:b/>
          <w:lang w:val="en-US"/>
        </w:rPr>
        <w:t>VI</w:t>
      </w:r>
      <w:r w:rsidRPr="00B37EB1">
        <w:rPr>
          <w:b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37EB1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6.1. Многофункциональный центр осуществляет: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B37EB1">
        <w:t>заверение выписок</w:t>
      </w:r>
      <w:proofErr w:type="gramEnd"/>
      <w:r w:rsidRPr="00B37EB1">
        <w:t xml:space="preserve"> из информационных систем органов, предоставляющих муниципальные услуги;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иные процедуры и действия, предусмотренные Федеральным законом               № 210-ФЗ.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37EB1">
        <w:rPr>
          <w:b/>
        </w:rPr>
        <w:t>Информирование Заявителей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6.2. Информирование Заявителей осуществляется Многофункциональными центрами следующими способами: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B37EB1">
        <w:rPr>
          <w:color w:val="000000"/>
        </w:rPr>
        <w:t>многофункционального центра</w:t>
      </w:r>
      <w:r w:rsidRPr="00B37EB1">
        <w:t xml:space="preserve"> (</w:t>
      </w:r>
      <w:hyperlink r:id="rId18" w:history="1">
        <w:r w:rsidRPr="00B37EB1">
          <w:rPr>
            <w:rStyle w:val="a9"/>
            <w:lang w:val="en-US"/>
          </w:rPr>
          <w:t>https</w:t>
        </w:r>
        <w:r w:rsidRPr="00B37EB1">
          <w:rPr>
            <w:rStyle w:val="a9"/>
          </w:rPr>
          <w:t>://</w:t>
        </w:r>
        <w:proofErr w:type="spellStart"/>
        <w:r w:rsidRPr="00B37EB1">
          <w:rPr>
            <w:rStyle w:val="a9"/>
            <w:lang w:val="en-US"/>
          </w:rPr>
          <w:t>mfcrb</w:t>
        </w:r>
        <w:proofErr w:type="spellEnd"/>
        <w:r w:rsidRPr="00B37EB1">
          <w:rPr>
            <w:rStyle w:val="a9"/>
          </w:rPr>
          <w:t>.</w:t>
        </w:r>
        <w:proofErr w:type="spellStart"/>
        <w:r w:rsidRPr="00B37EB1">
          <w:rPr>
            <w:rStyle w:val="a9"/>
            <w:lang w:val="en-US"/>
          </w:rPr>
          <w:t>ru</w:t>
        </w:r>
        <w:proofErr w:type="spellEnd"/>
        <w:r w:rsidRPr="00B37EB1">
          <w:rPr>
            <w:rStyle w:val="a9"/>
          </w:rPr>
          <w:t>/</w:t>
        </w:r>
      </w:hyperlink>
      <w:r w:rsidRPr="00B37EB1">
        <w:t>) и информационных стендах;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lastRenderedPageBreak/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proofErr w:type="gramStart"/>
      <w:r w:rsidRPr="00B37EB1"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B37EB1">
        <w:t xml:space="preserve"> Составление ответов на запрос осуществляет Претензионный отдел МФЦ.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37EB1">
        <w:rPr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B37EB1">
        <w:t>мультиталон</w:t>
      </w:r>
      <w:proofErr w:type="spellEnd"/>
      <w:r w:rsidRPr="00B37EB1">
        <w:t xml:space="preserve"> электронной очереди.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Специалист РГАУ МФЦ осуществляет следующие действия: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проверяет полномочия представителя (в случае обращения представителя);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принимает от Заявителей заявление на предоставление муниципальной услуги;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принимает от Заявителей документы, необходимые для получения муниципальной услуги;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в случае требования Заявителя направить неполный пакет документов в Администрацию 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</w:t>
      </w:r>
      <w:r w:rsidRPr="00B37EB1">
        <w:rPr>
          <w:bCs/>
        </w:rPr>
        <w:lastRenderedPageBreak/>
        <w:t xml:space="preserve">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B37EB1">
        <w:rPr>
          <w:bCs/>
        </w:rPr>
        <w:t>контакт-центра</w:t>
      </w:r>
      <w:proofErr w:type="spellEnd"/>
      <w:proofErr w:type="gramEnd"/>
      <w:r w:rsidRPr="00B37EB1">
        <w:rPr>
          <w:bCs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6.4. Специалист РГАУ МФЦ не вправе требовать от Заявителя: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B37EB1">
        <w:rPr>
          <w:bCs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B37EB1">
        <w:rPr>
          <w:bCs/>
        </w:rPr>
        <w:t xml:space="preserve"> Заявителем в соответствии с частью 6 статьи 7 Федерального закона № 210-ФЗ. </w:t>
      </w:r>
      <w:proofErr w:type="gramStart"/>
      <w:r w:rsidRPr="00B37EB1">
        <w:rPr>
          <w:bCs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 с использованием АИС ЕЦУ и защищенных каналов связи, обеспечивающих защиту передаваемой в Администрацию 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 не должен превышать один рабочий день.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B37EB1">
        <w:rPr>
          <w:bCs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 определяются соглашением о взаимодействии, заключенным между многофункциональным центром и Администрацией  в порядке, установленном </w:t>
      </w:r>
      <w:hyperlink r:id="rId19" w:history="1">
        <w:r w:rsidRPr="00B37EB1">
          <w:rPr>
            <w:rStyle w:val="a9"/>
            <w:bCs/>
          </w:rPr>
          <w:t>Постановлением</w:t>
        </w:r>
      </w:hyperlink>
      <w:r w:rsidRPr="00B37EB1">
        <w:rPr>
          <w:bCs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B37EB1">
        <w:rPr>
          <w:bCs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37EB1">
        <w:rPr>
          <w:b/>
          <w:bCs/>
        </w:rPr>
        <w:t>Формирование и направление Многофункциональным центром предоставления межведомственного запроса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lastRenderedPageBreak/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Администрацией, могут запрашиваться РГАУ МФЦ самостоятельно в порядке межведомственного электронного  взаимодействия.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37EB1">
        <w:rPr>
          <w:b/>
          <w:bCs/>
        </w:rPr>
        <w:t>Выдача Заявителю результата предоставления муниципальной услуги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  передает документы в структурное подразделение РГАУ МФЦ для последующей выдачи Заявителю (представителю). 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 xml:space="preserve">Порядок и сроки передачи Администрацией  таких документов в РГАУ МФЦ определяются соглашением о взаимодействии, заключенным ими в порядке, установленном </w:t>
      </w:r>
      <w:hyperlink r:id="rId20" w:history="1">
        <w:r w:rsidRPr="00B37EB1">
          <w:rPr>
            <w:rStyle w:val="a9"/>
            <w:bCs/>
          </w:rPr>
          <w:t>Постановлением</w:t>
        </w:r>
      </w:hyperlink>
      <w:r w:rsidRPr="00B37EB1">
        <w:rPr>
          <w:bCs/>
        </w:rPr>
        <w:t xml:space="preserve"> № 797.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Специалист РГАУ МФЦ осуществляет следующие действия: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проверяет полномочия представителя (в случае обращения представителя);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определяет статус исполнения запроса Заявителя в АИС ЕЦУ;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 xml:space="preserve">запрашивает согласие Заявителя на участие в </w:t>
      </w:r>
      <w:proofErr w:type="spellStart"/>
      <w:r w:rsidRPr="00B37EB1">
        <w:rPr>
          <w:bCs/>
        </w:rPr>
        <w:t>смс-опросе</w:t>
      </w:r>
      <w:proofErr w:type="spellEnd"/>
      <w:r w:rsidRPr="00B37EB1">
        <w:rPr>
          <w:bCs/>
        </w:rPr>
        <w:t xml:space="preserve"> для оценки качества предоставленных услуг РГАУ МФЦ.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37EB1">
        <w:rPr>
          <w:b/>
          <w:bCs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1" w:history="1">
        <w:r w:rsidRPr="00B37EB1">
          <w:rPr>
            <w:rStyle w:val="a9"/>
            <w:bCs/>
          </w:rPr>
          <w:t>частью 1.1 статьи 16</w:t>
        </w:r>
      </w:hyperlink>
      <w:r w:rsidRPr="00B37EB1">
        <w:rPr>
          <w:bCs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 xml:space="preserve">Жалобы на решения и действия (бездействие) работника РГАУ МФЦ подаются руководителю РГАУ МФЦ. 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Жалобы на решения и действия (бездействие) РГАУ МФЦ подаются учредителю РГАУ МФЦ.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22" w:history="1">
        <w:r w:rsidRPr="00B37EB1">
          <w:rPr>
            <w:rStyle w:val="a9"/>
            <w:bCs/>
          </w:rPr>
          <w:t>mfc@mfcrb.ru</w:t>
        </w:r>
      </w:hyperlink>
      <w:r w:rsidRPr="00B37EB1">
        <w:rPr>
          <w:bCs/>
        </w:rPr>
        <w:t>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BA2CF5" w:rsidRDefault="00BA2CF5" w:rsidP="00BA2C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right"/>
        <w:rPr>
          <w:b/>
        </w:rPr>
      </w:pPr>
      <w:r w:rsidRPr="00B37EB1">
        <w:rPr>
          <w:b/>
        </w:rPr>
        <w:t>Приложение №1</w:t>
      </w:r>
    </w:p>
    <w:p w:rsidR="00BA2CF5" w:rsidRPr="00B37EB1" w:rsidRDefault="00BA2CF5" w:rsidP="00BA2CF5">
      <w:pPr>
        <w:widowControl w:val="0"/>
        <w:tabs>
          <w:tab w:val="left" w:pos="567"/>
        </w:tabs>
        <w:ind w:left="4536"/>
        <w:contextualSpacing/>
        <w:jc w:val="right"/>
        <w:rPr>
          <w:b/>
        </w:rPr>
      </w:pPr>
      <w:r w:rsidRPr="00B37EB1">
        <w:rPr>
          <w:b/>
        </w:rPr>
        <w:lastRenderedPageBreak/>
        <w:t>к Административному регламенту</w:t>
      </w:r>
    </w:p>
    <w:p w:rsidR="00BA2CF5" w:rsidRPr="00B37EB1" w:rsidRDefault="00BA2CF5" w:rsidP="00BA2CF5">
      <w:pPr>
        <w:widowControl w:val="0"/>
        <w:tabs>
          <w:tab w:val="left" w:pos="567"/>
        </w:tabs>
        <w:ind w:left="567"/>
        <w:contextualSpacing/>
        <w:jc w:val="right"/>
        <w:rPr>
          <w:b/>
        </w:rPr>
      </w:pPr>
      <w:r w:rsidRPr="00B37EB1">
        <w:rPr>
          <w:b/>
        </w:rPr>
        <w:t xml:space="preserve">«Признание граждан </w:t>
      </w:r>
      <w:proofErr w:type="gramStart"/>
      <w:r w:rsidRPr="00B37EB1">
        <w:rPr>
          <w:b/>
        </w:rPr>
        <w:t>малоимущими</w:t>
      </w:r>
      <w:proofErr w:type="gramEnd"/>
      <w:r w:rsidRPr="00B37EB1">
        <w:rPr>
          <w:b/>
        </w:rPr>
        <w:t xml:space="preserve"> </w:t>
      </w:r>
    </w:p>
    <w:p w:rsidR="00BA2CF5" w:rsidRPr="00B37EB1" w:rsidRDefault="00BA2CF5" w:rsidP="00BA2CF5">
      <w:pPr>
        <w:widowControl w:val="0"/>
        <w:tabs>
          <w:tab w:val="left" w:pos="567"/>
        </w:tabs>
        <w:ind w:left="567"/>
        <w:contextualSpacing/>
        <w:jc w:val="right"/>
        <w:rPr>
          <w:b/>
        </w:rPr>
      </w:pPr>
      <w:r w:rsidRPr="00B37EB1">
        <w:rPr>
          <w:b/>
        </w:rPr>
        <w:t>в целях постановки на учет в качестве</w:t>
      </w:r>
    </w:p>
    <w:p w:rsidR="00BA2CF5" w:rsidRPr="00B37EB1" w:rsidRDefault="00BA2CF5" w:rsidP="00BA2CF5">
      <w:pPr>
        <w:widowControl w:val="0"/>
        <w:tabs>
          <w:tab w:val="left" w:pos="567"/>
        </w:tabs>
        <w:ind w:left="567"/>
        <w:contextualSpacing/>
        <w:jc w:val="right"/>
        <w:rPr>
          <w:b/>
        </w:rPr>
      </w:pPr>
      <w:r w:rsidRPr="00B37EB1">
        <w:rPr>
          <w:b/>
        </w:rPr>
        <w:t xml:space="preserve"> </w:t>
      </w:r>
      <w:proofErr w:type="gramStart"/>
      <w:r w:rsidRPr="00B37EB1">
        <w:rPr>
          <w:b/>
        </w:rPr>
        <w:t>нуждающихся в жилых помещениях»</w:t>
      </w:r>
      <w:proofErr w:type="gramEnd"/>
    </w:p>
    <w:p w:rsidR="00BA2CF5" w:rsidRDefault="00BA2CF5" w:rsidP="00BA2CF5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8"/>
          <w:szCs w:val="20"/>
        </w:rPr>
      </w:pPr>
    </w:p>
    <w:p w:rsidR="00BA2CF5" w:rsidRPr="0038603A" w:rsidRDefault="00BA2CF5" w:rsidP="00BA2CF5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8"/>
          <w:szCs w:val="20"/>
        </w:rPr>
      </w:pPr>
    </w:p>
    <w:tbl>
      <w:tblPr>
        <w:tblW w:w="4646" w:type="dxa"/>
        <w:tblInd w:w="5161" w:type="dxa"/>
        <w:tblLook w:val="01E0"/>
      </w:tblPr>
      <w:tblGrid>
        <w:gridCol w:w="601"/>
        <w:gridCol w:w="147"/>
        <w:gridCol w:w="76"/>
        <w:gridCol w:w="631"/>
        <w:gridCol w:w="742"/>
        <w:gridCol w:w="2449"/>
      </w:tblGrid>
      <w:tr w:rsidR="00BA2CF5" w:rsidRPr="0038603A" w:rsidTr="001839CE">
        <w:tc>
          <w:tcPr>
            <w:tcW w:w="2197" w:type="dxa"/>
            <w:gridSpan w:val="5"/>
            <w:shd w:val="clear" w:color="auto" w:fill="auto"/>
            <w:vAlign w:val="bottom"/>
          </w:tcPr>
          <w:p w:rsidR="00BA2CF5" w:rsidRPr="0038603A" w:rsidRDefault="00BA2CF5" w:rsidP="001839CE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Главе Администрации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2CF5" w:rsidRPr="0038603A" w:rsidRDefault="00BA2CF5" w:rsidP="001839CE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BA2CF5" w:rsidRPr="0038603A" w:rsidTr="001839CE">
        <w:tc>
          <w:tcPr>
            <w:tcW w:w="4646" w:type="dxa"/>
            <w:gridSpan w:val="6"/>
            <w:shd w:val="clear" w:color="auto" w:fill="auto"/>
            <w:vAlign w:val="bottom"/>
          </w:tcPr>
          <w:p w:rsidR="00BA2CF5" w:rsidRPr="0038603A" w:rsidRDefault="00BA2CF5" w:rsidP="001839CE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BA2CF5" w:rsidRPr="0038603A" w:rsidTr="001839CE">
        <w:tblPrEx>
          <w:tblBorders>
            <w:bottom w:val="single" w:sz="4" w:space="0" w:color="auto"/>
          </w:tblBorders>
        </w:tblPrEx>
        <w:tc>
          <w:tcPr>
            <w:tcW w:w="46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2CF5" w:rsidRPr="0038603A" w:rsidRDefault="00BA2CF5" w:rsidP="001839CE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BA2CF5" w:rsidRPr="0038603A" w:rsidTr="001839CE">
        <w:tc>
          <w:tcPr>
            <w:tcW w:w="748" w:type="dxa"/>
            <w:gridSpan w:val="2"/>
            <w:shd w:val="clear" w:color="auto" w:fill="auto"/>
            <w:vAlign w:val="bottom"/>
          </w:tcPr>
          <w:p w:rsidR="00BA2CF5" w:rsidRPr="0038603A" w:rsidRDefault="00BA2CF5" w:rsidP="001839CE">
            <w:pPr>
              <w:tabs>
                <w:tab w:val="left" w:pos="4820"/>
              </w:tabs>
              <w:ind w:left="57"/>
              <w:rPr>
                <w:sz w:val="6"/>
                <w:szCs w:val="6"/>
              </w:rPr>
            </w:pPr>
          </w:p>
          <w:p w:rsidR="00BA2CF5" w:rsidRPr="0038603A" w:rsidRDefault="00BA2CF5" w:rsidP="001839CE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от гр.</w:t>
            </w:r>
          </w:p>
        </w:tc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2CF5" w:rsidRPr="0038603A" w:rsidRDefault="00BA2CF5" w:rsidP="001839CE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BA2CF5" w:rsidRPr="0038603A" w:rsidTr="001839CE">
        <w:tc>
          <w:tcPr>
            <w:tcW w:w="4646" w:type="dxa"/>
            <w:gridSpan w:val="6"/>
            <w:shd w:val="clear" w:color="auto" w:fill="auto"/>
            <w:vAlign w:val="bottom"/>
          </w:tcPr>
          <w:p w:rsidR="00BA2CF5" w:rsidRPr="0038603A" w:rsidRDefault="00BA2CF5" w:rsidP="001839CE">
            <w:pPr>
              <w:tabs>
                <w:tab w:val="left" w:pos="4820"/>
              </w:tabs>
              <w:ind w:left="57"/>
              <w:jc w:val="center"/>
              <w:rPr>
                <w:sz w:val="16"/>
                <w:szCs w:val="16"/>
              </w:rPr>
            </w:pPr>
            <w:r w:rsidRPr="0038603A">
              <w:rPr>
                <w:sz w:val="16"/>
                <w:szCs w:val="16"/>
              </w:rPr>
              <w:t>(ФИО полностью)</w:t>
            </w:r>
          </w:p>
        </w:tc>
      </w:tr>
      <w:tr w:rsidR="00BA2CF5" w:rsidRPr="0038603A" w:rsidTr="001839CE">
        <w:tc>
          <w:tcPr>
            <w:tcW w:w="824" w:type="dxa"/>
            <w:gridSpan w:val="3"/>
            <w:shd w:val="clear" w:color="auto" w:fill="auto"/>
            <w:vAlign w:val="bottom"/>
          </w:tcPr>
          <w:p w:rsidR="00BA2CF5" w:rsidRPr="0038603A" w:rsidRDefault="00BA2CF5" w:rsidP="001839CE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адрес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2CF5" w:rsidRPr="0038603A" w:rsidRDefault="00BA2CF5" w:rsidP="001839CE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BA2CF5" w:rsidRPr="0038603A" w:rsidTr="001839CE">
        <w:tc>
          <w:tcPr>
            <w:tcW w:w="1455" w:type="dxa"/>
            <w:gridSpan w:val="4"/>
            <w:shd w:val="clear" w:color="auto" w:fill="auto"/>
            <w:vAlign w:val="bottom"/>
          </w:tcPr>
          <w:p w:rsidR="00BA2CF5" w:rsidRPr="0038603A" w:rsidRDefault="00BA2CF5" w:rsidP="001839CE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раб</w:t>
            </w:r>
            <w:proofErr w:type="gramStart"/>
            <w:r w:rsidRPr="0038603A">
              <w:rPr>
                <w:sz w:val="20"/>
                <w:szCs w:val="20"/>
              </w:rPr>
              <w:t>.</w:t>
            </w:r>
            <w:proofErr w:type="gramEnd"/>
            <w:r w:rsidRPr="0038603A">
              <w:rPr>
                <w:sz w:val="20"/>
                <w:szCs w:val="20"/>
              </w:rPr>
              <w:t>/</w:t>
            </w:r>
            <w:proofErr w:type="gramStart"/>
            <w:r w:rsidRPr="0038603A">
              <w:rPr>
                <w:sz w:val="20"/>
                <w:szCs w:val="20"/>
              </w:rPr>
              <w:t>д</w:t>
            </w:r>
            <w:proofErr w:type="gramEnd"/>
            <w:r w:rsidRPr="0038603A">
              <w:rPr>
                <w:sz w:val="20"/>
                <w:szCs w:val="20"/>
              </w:rPr>
              <w:t>ом. тел.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2CF5" w:rsidRPr="0038603A" w:rsidRDefault="00BA2CF5" w:rsidP="001839CE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BA2CF5" w:rsidRPr="0038603A" w:rsidTr="001839CE">
        <w:tc>
          <w:tcPr>
            <w:tcW w:w="601" w:type="dxa"/>
            <w:shd w:val="clear" w:color="auto" w:fill="auto"/>
            <w:vAlign w:val="bottom"/>
          </w:tcPr>
          <w:p w:rsidR="00BA2CF5" w:rsidRPr="0038603A" w:rsidRDefault="00BA2CF5" w:rsidP="001839CE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сот.</w:t>
            </w:r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2CF5" w:rsidRPr="0038603A" w:rsidRDefault="00BA2CF5" w:rsidP="001839CE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</w:tbl>
    <w:p w:rsidR="00BA2CF5" w:rsidRDefault="00BA2CF5" w:rsidP="00BA2CF5">
      <w:pPr>
        <w:jc w:val="center"/>
        <w:rPr>
          <w:sz w:val="20"/>
          <w:szCs w:val="20"/>
        </w:rPr>
      </w:pPr>
    </w:p>
    <w:p w:rsidR="00BA2CF5" w:rsidRDefault="00BA2CF5" w:rsidP="00BA2CF5">
      <w:pPr>
        <w:jc w:val="center"/>
        <w:rPr>
          <w:sz w:val="20"/>
          <w:szCs w:val="20"/>
        </w:rPr>
      </w:pPr>
    </w:p>
    <w:p w:rsidR="00BA2CF5" w:rsidRPr="0038603A" w:rsidRDefault="00BA2CF5" w:rsidP="00BA2CF5">
      <w:pPr>
        <w:jc w:val="center"/>
        <w:rPr>
          <w:sz w:val="20"/>
          <w:szCs w:val="20"/>
        </w:rPr>
      </w:pPr>
    </w:p>
    <w:p w:rsidR="00BA2CF5" w:rsidRPr="0038603A" w:rsidRDefault="00BA2CF5" w:rsidP="00BA2CF5">
      <w:pPr>
        <w:jc w:val="center"/>
        <w:rPr>
          <w:b/>
          <w:bCs/>
          <w:sz w:val="22"/>
          <w:szCs w:val="22"/>
        </w:rPr>
      </w:pPr>
      <w:r w:rsidRPr="0038603A">
        <w:rPr>
          <w:b/>
          <w:bCs/>
          <w:sz w:val="22"/>
          <w:szCs w:val="22"/>
        </w:rPr>
        <w:t>ЗАЯВЛЕНИЕ</w:t>
      </w:r>
    </w:p>
    <w:p w:rsidR="00BA2CF5" w:rsidRPr="0038603A" w:rsidRDefault="00BA2CF5" w:rsidP="00BA2CF5">
      <w:pPr>
        <w:jc w:val="center"/>
        <w:rPr>
          <w:b/>
          <w:bCs/>
          <w:sz w:val="22"/>
          <w:szCs w:val="22"/>
        </w:rPr>
      </w:pPr>
      <w:proofErr w:type="gramStart"/>
      <w:r w:rsidRPr="0038603A">
        <w:rPr>
          <w:b/>
          <w:bCs/>
          <w:sz w:val="22"/>
          <w:szCs w:val="22"/>
        </w:rPr>
        <w:t xml:space="preserve">о </w:t>
      </w:r>
      <w:r>
        <w:rPr>
          <w:b/>
          <w:bCs/>
          <w:sz w:val="22"/>
          <w:szCs w:val="22"/>
        </w:rPr>
        <w:t>признании гражданина малоимущим в целях постановки на учет в качестве нуждающегося в жилом помещении</w:t>
      </w:r>
      <w:proofErr w:type="gramEnd"/>
    </w:p>
    <w:p w:rsidR="00BA2CF5" w:rsidRPr="0038603A" w:rsidRDefault="00BA2CF5" w:rsidP="00BA2CF5">
      <w:pPr>
        <w:jc w:val="center"/>
        <w:rPr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1276"/>
        <w:gridCol w:w="1587"/>
        <w:gridCol w:w="744"/>
        <w:gridCol w:w="6316"/>
      </w:tblGrid>
      <w:tr w:rsidR="00BA2CF5" w:rsidRPr="0038603A" w:rsidTr="001839CE">
        <w:tc>
          <w:tcPr>
            <w:tcW w:w="3607" w:type="dxa"/>
            <w:gridSpan w:val="3"/>
            <w:shd w:val="clear" w:color="auto" w:fill="auto"/>
            <w:vAlign w:val="bottom"/>
          </w:tcPr>
          <w:p w:rsidR="00BA2CF5" w:rsidRPr="0038603A" w:rsidRDefault="00BA2CF5" w:rsidP="00183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Прошу признать</w:t>
            </w:r>
            <w:r w:rsidRPr="0038603A">
              <w:rPr>
                <w:sz w:val="20"/>
                <w:szCs w:val="20"/>
              </w:rPr>
              <w:t xml:space="preserve">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BA2CF5" w:rsidRPr="0038603A" w:rsidRDefault="00BA2CF5" w:rsidP="00183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</w:t>
            </w:r>
            <w:r w:rsidRPr="0038603A">
              <w:rPr>
                <w:sz w:val="20"/>
                <w:szCs w:val="20"/>
              </w:rPr>
              <w:t>,</w:t>
            </w:r>
          </w:p>
        </w:tc>
      </w:tr>
      <w:tr w:rsidR="00BA2CF5" w:rsidRPr="0038603A" w:rsidTr="001839CE">
        <w:tc>
          <w:tcPr>
            <w:tcW w:w="1276" w:type="dxa"/>
            <w:shd w:val="clear" w:color="auto" w:fill="auto"/>
            <w:vAlign w:val="bottom"/>
          </w:tcPr>
          <w:p w:rsidR="00BA2CF5" w:rsidRPr="0038603A" w:rsidRDefault="00BA2CF5" w:rsidP="001839CE">
            <w:pPr>
              <w:tabs>
                <w:tab w:val="left" w:pos="159"/>
              </w:tabs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8603A">
              <w:rPr>
                <w:sz w:val="20"/>
                <w:szCs w:val="20"/>
              </w:rPr>
              <w:t>паспорт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BA2CF5" w:rsidRPr="0038603A" w:rsidRDefault="00BA2CF5" w:rsidP="00183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BA2CF5" w:rsidRPr="0038603A" w:rsidRDefault="00BA2CF5" w:rsidP="001839CE">
            <w:pPr>
              <w:ind w:left="-118"/>
              <w:jc w:val="center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выдан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BA2CF5" w:rsidRPr="0038603A" w:rsidRDefault="00BA2CF5" w:rsidP="00183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</w:t>
            </w:r>
          </w:p>
        </w:tc>
      </w:tr>
    </w:tbl>
    <w:p w:rsidR="00BA2CF5" w:rsidRPr="0038603A" w:rsidRDefault="00BA2CF5" w:rsidP="00BA2CF5">
      <w:pPr>
        <w:rPr>
          <w:sz w:val="20"/>
          <w:szCs w:val="20"/>
        </w:rPr>
      </w:pPr>
    </w:p>
    <w:p w:rsidR="00BA2CF5" w:rsidRPr="0038603A" w:rsidRDefault="00BA2CF5" w:rsidP="00BA2CF5">
      <w:pPr>
        <w:pBdr>
          <w:top w:val="single" w:sz="4" w:space="1" w:color="auto"/>
        </w:pBdr>
        <w:ind w:left="240"/>
        <w:rPr>
          <w:sz w:val="2"/>
          <w:szCs w:val="2"/>
        </w:rPr>
      </w:pPr>
    </w:p>
    <w:p w:rsidR="00BA2CF5" w:rsidRPr="0038603A" w:rsidRDefault="00BA2CF5" w:rsidP="00BA2CF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Малоимущим</w:t>
      </w:r>
      <w:proofErr w:type="gramEnd"/>
      <w:r>
        <w:rPr>
          <w:sz w:val="20"/>
          <w:szCs w:val="20"/>
        </w:rPr>
        <w:t xml:space="preserve"> в целях постановки на учет в качестве </w:t>
      </w:r>
      <w:r w:rsidRPr="0038603A">
        <w:rPr>
          <w:sz w:val="20"/>
          <w:szCs w:val="20"/>
        </w:rPr>
        <w:t xml:space="preserve"> нуждающегося в</w:t>
      </w:r>
      <w:r>
        <w:rPr>
          <w:sz w:val="20"/>
          <w:szCs w:val="20"/>
        </w:rPr>
        <w:t xml:space="preserve"> жилых помещениях</w:t>
      </w:r>
      <w:r w:rsidRPr="0038603A">
        <w:rPr>
          <w:sz w:val="20"/>
          <w:szCs w:val="20"/>
        </w:rPr>
        <w:t>,</w:t>
      </w:r>
    </w:p>
    <w:tbl>
      <w:tblPr>
        <w:tblW w:w="9923" w:type="dxa"/>
        <w:tblInd w:w="-34" w:type="dxa"/>
        <w:tblLook w:val="01E0"/>
      </w:tblPr>
      <w:tblGrid>
        <w:gridCol w:w="2524"/>
        <w:gridCol w:w="7116"/>
        <w:gridCol w:w="283"/>
      </w:tblGrid>
      <w:tr w:rsidR="00BA2CF5" w:rsidRPr="0038603A" w:rsidTr="001839CE">
        <w:tc>
          <w:tcPr>
            <w:tcW w:w="2552" w:type="dxa"/>
            <w:shd w:val="clear" w:color="auto" w:fill="auto"/>
            <w:vAlign w:val="bottom"/>
          </w:tcPr>
          <w:p w:rsidR="00BA2CF5" w:rsidRPr="0038603A" w:rsidRDefault="00BA2CF5" w:rsidP="00183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8603A">
              <w:rPr>
                <w:sz w:val="20"/>
                <w:szCs w:val="20"/>
              </w:rPr>
              <w:t>проживающего</w:t>
            </w:r>
            <w:proofErr w:type="gramEnd"/>
            <w:r w:rsidRPr="0038603A">
              <w:rPr>
                <w:sz w:val="20"/>
                <w:szCs w:val="20"/>
              </w:rPr>
              <w:t xml:space="preserve">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BA2CF5" w:rsidRPr="0038603A" w:rsidRDefault="00BA2CF5" w:rsidP="00183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2CF5" w:rsidRPr="0038603A" w:rsidRDefault="00BA2CF5" w:rsidP="001839CE">
            <w:pPr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,</w:t>
            </w:r>
          </w:p>
        </w:tc>
      </w:tr>
    </w:tbl>
    <w:p w:rsidR="00BA2CF5" w:rsidRDefault="00BA2CF5" w:rsidP="00BA2CF5">
      <w:pPr>
        <w:rPr>
          <w:sz w:val="20"/>
          <w:szCs w:val="20"/>
        </w:rPr>
      </w:pPr>
      <w:r w:rsidRPr="0038603A">
        <w:rPr>
          <w:sz w:val="20"/>
          <w:szCs w:val="20"/>
        </w:rPr>
        <w:t>с составом семьи: (Ф.И.О., родственные отношения)</w:t>
      </w:r>
    </w:p>
    <w:p w:rsidR="00BA2CF5" w:rsidRPr="0038603A" w:rsidRDefault="00BA2CF5" w:rsidP="00BA2CF5">
      <w:pPr>
        <w:ind w:left="240"/>
        <w:rPr>
          <w:sz w:val="20"/>
          <w:szCs w:val="20"/>
        </w:rPr>
      </w:pPr>
    </w:p>
    <w:p w:rsidR="00BA2CF5" w:rsidRPr="0038603A" w:rsidRDefault="00BA2CF5" w:rsidP="00BA2CF5">
      <w:pPr>
        <w:pBdr>
          <w:top w:val="single" w:sz="4" w:space="1" w:color="auto"/>
        </w:pBdr>
        <w:rPr>
          <w:sz w:val="20"/>
          <w:szCs w:val="20"/>
        </w:rPr>
      </w:pPr>
    </w:p>
    <w:p w:rsidR="00BA2CF5" w:rsidRPr="0038603A" w:rsidRDefault="00BA2CF5" w:rsidP="00BA2CF5">
      <w:pPr>
        <w:pBdr>
          <w:top w:val="single" w:sz="4" w:space="0" w:color="auto"/>
        </w:pBdr>
        <w:rPr>
          <w:sz w:val="20"/>
          <w:szCs w:val="20"/>
        </w:rPr>
      </w:pPr>
    </w:p>
    <w:p w:rsidR="00BA2CF5" w:rsidRPr="0038603A" w:rsidRDefault="00BA2CF5" w:rsidP="00BA2CF5">
      <w:pPr>
        <w:pBdr>
          <w:top w:val="single" w:sz="4" w:space="1" w:color="auto"/>
        </w:pBdr>
        <w:ind w:firstLine="240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1668"/>
        <w:gridCol w:w="858"/>
        <w:gridCol w:w="3536"/>
        <w:gridCol w:w="3962"/>
      </w:tblGrid>
      <w:tr w:rsidR="00BA2CF5" w:rsidRPr="0038603A" w:rsidTr="001839CE">
        <w:tc>
          <w:tcPr>
            <w:tcW w:w="1668" w:type="dxa"/>
            <w:shd w:val="clear" w:color="auto" w:fill="auto"/>
            <w:vAlign w:val="bottom"/>
          </w:tcPr>
          <w:p w:rsidR="00BA2CF5" w:rsidRPr="0038603A" w:rsidRDefault="00BA2CF5" w:rsidP="001839CE">
            <w:pPr>
              <w:tabs>
                <w:tab w:val="left" w:pos="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8603A">
              <w:rPr>
                <w:sz w:val="20"/>
                <w:szCs w:val="20"/>
              </w:rPr>
              <w:t xml:space="preserve">Я с семьей </w:t>
            </w:r>
            <w:proofErr w:type="gramStart"/>
            <w:r w:rsidRPr="0038603A">
              <w:rPr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2CF5" w:rsidRPr="0038603A" w:rsidRDefault="00BA2CF5" w:rsidP="001839CE">
            <w:pPr>
              <w:ind w:left="-122"/>
              <w:rPr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BA2CF5" w:rsidRPr="0038603A" w:rsidRDefault="00BA2CF5" w:rsidP="001839CE">
            <w:pPr>
              <w:ind w:left="-122"/>
              <w:jc w:val="center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2CF5" w:rsidRPr="0038603A" w:rsidRDefault="00BA2CF5" w:rsidP="001839CE">
            <w:pPr>
              <w:ind w:left="-122"/>
              <w:rPr>
                <w:sz w:val="20"/>
                <w:szCs w:val="20"/>
              </w:rPr>
            </w:pPr>
          </w:p>
        </w:tc>
      </w:tr>
    </w:tbl>
    <w:p w:rsidR="00BA2CF5" w:rsidRPr="0038603A" w:rsidRDefault="00BA2CF5" w:rsidP="00BA2CF5">
      <w:pPr>
        <w:rPr>
          <w:sz w:val="20"/>
          <w:szCs w:val="20"/>
        </w:rPr>
      </w:pPr>
    </w:p>
    <w:p w:rsidR="00BA2CF5" w:rsidRPr="0038603A" w:rsidRDefault="00BA2CF5" w:rsidP="00BA2CF5">
      <w:pPr>
        <w:pBdr>
          <w:top w:val="single" w:sz="4" w:space="1" w:color="auto"/>
        </w:pBdr>
        <w:rPr>
          <w:sz w:val="2"/>
          <w:szCs w:val="2"/>
        </w:rPr>
      </w:pPr>
    </w:p>
    <w:p w:rsidR="00BA2CF5" w:rsidRPr="0038603A" w:rsidRDefault="00BA2CF5" w:rsidP="00BA2CF5">
      <w:pPr>
        <w:jc w:val="center"/>
        <w:rPr>
          <w:sz w:val="16"/>
          <w:szCs w:val="16"/>
        </w:rPr>
      </w:pPr>
      <w:r w:rsidRPr="0038603A">
        <w:rPr>
          <w:sz w:val="16"/>
          <w:szCs w:val="16"/>
        </w:rPr>
        <w:t>(указать тип площади и ее размеры)</w:t>
      </w:r>
    </w:p>
    <w:p w:rsidR="00BA2CF5" w:rsidRPr="0038603A" w:rsidRDefault="00BA2CF5" w:rsidP="00BA2CF5">
      <w:pPr>
        <w:jc w:val="center"/>
        <w:rPr>
          <w:sz w:val="20"/>
          <w:szCs w:val="2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"/>
        <w:gridCol w:w="2631"/>
        <w:gridCol w:w="1417"/>
        <w:gridCol w:w="2126"/>
        <w:gridCol w:w="1843"/>
        <w:gridCol w:w="1276"/>
      </w:tblGrid>
      <w:tr w:rsidR="00BA2CF5" w:rsidRPr="0038603A" w:rsidTr="001839CE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5" w:rsidRPr="0038603A" w:rsidRDefault="00BA2CF5" w:rsidP="001839CE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38603A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38603A">
              <w:rPr>
                <w:sz w:val="21"/>
                <w:szCs w:val="21"/>
              </w:rPr>
              <w:t>/</w:t>
            </w:r>
            <w:proofErr w:type="spellStart"/>
            <w:r w:rsidRPr="0038603A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5" w:rsidRPr="0038603A" w:rsidRDefault="00BA2CF5" w:rsidP="001839CE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Ф.И.О. гражданина-заявителя,</w:t>
            </w:r>
          </w:p>
          <w:p w:rsidR="00BA2CF5" w:rsidRPr="0038603A" w:rsidRDefault="00BA2CF5" w:rsidP="001839CE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5" w:rsidRPr="0038603A" w:rsidRDefault="00BA2CF5" w:rsidP="001839CE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5" w:rsidRPr="0038603A" w:rsidRDefault="00BA2CF5" w:rsidP="001839CE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5" w:rsidRPr="0038603A" w:rsidRDefault="00BA2CF5" w:rsidP="001839CE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5" w:rsidRPr="0038603A" w:rsidRDefault="00BA2CF5" w:rsidP="001839CE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Общая площадь</w:t>
            </w:r>
          </w:p>
        </w:tc>
      </w:tr>
      <w:tr w:rsidR="00BA2CF5" w:rsidRPr="0038603A" w:rsidTr="001839CE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1839CE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1839CE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1839CE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1839CE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1839CE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1839CE">
            <w:pPr>
              <w:rPr>
                <w:sz w:val="21"/>
                <w:szCs w:val="21"/>
              </w:rPr>
            </w:pPr>
          </w:p>
        </w:tc>
      </w:tr>
      <w:tr w:rsidR="00BA2CF5" w:rsidRPr="0038603A" w:rsidTr="001839CE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1839CE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1839CE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1839CE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1839CE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1839CE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1839CE">
            <w:pPr>
              <w:rPr>
                <w:sz w:val="21"/>
                <w:szCs w:val="21"/>
              </w:rPr>
            </w:pPr>
          </w:p>
        </w:tc>
      </w:tr>
      <w:tr w:rsidR="00BA2CF5" w:rsidRPr="0038603A" w:rsidTr="001839CE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1839CE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1839CE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1839CE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1839CE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1839CE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1839CE">
            <w:pPr>
              <w:rPr>
                <w:sz w:val="21"/>
                <w:szCs w:val="21"/>
              </w:rPr>
            </w:pPr>
          </w:p>
        </w:tc>
      </w:tr>
    </w:tbl>
    <w:p w:rsidR="00BA2CF5" w:rsidRPr="0038603A" w:rsidRDefault="00BA2CF5" w:rsidP="00BA2CF5">
      <w:pPr>
        <w:rPr>
          <w:sz w:val="20"/>
          <w:szCs w:val="20"/>
        </w:rPr>
      </w:pPr>
    </w:p>
    <w:p w:rsidR="00BA2CF5" w:rsidRPr="0038603A" w:rsidRDefault="00BA2CF5" w:rsidP="00BA2CF5">
      <w:pPr>
        <w:ind w:left="240"/>
        <w:rPr>
          <w:sz w:val="20"/>
          <w:szCs w:val="20"/>
        </w:rPr>
      </w:pPr>
      <w:r w:rsidRPr="0038603A">
        <w:rPr>
          <w:sz w:val="20"/>
          <w:szCs w:val="20"/>
        </w:rPr>
        <w:t>Члены семьи, зарегистрированные по другому адресу:</w:t>
      </w:r>
    </w:p>
    <w:p w:rsidR="00BA2CF5" w:rsidRPr="0038603A" w:rsidRDefault="00BA2CF5" w:rsidP="00BA2CF5">
      <w:pPr>
        <w:rPr>
          <w:sz w:val="20"/>
          <w:szCs w:val="2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"/>
        <w:gridCol w:w="2631"/>
        <w:gridCol w:w="1417"/>
        <w:gridCol w:w="2126"/>
        <w:gridCol w:w="1418"/>
        <w:gridCol w:w="1701"/>
      </w:tblGrid>
      <w:tr w:rsidR="00BA2CF5" w:rsidRPr="0038603A" w:rsidTr="001839CE">
        <w:trPr>
          <w:trHeight w:val="58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5" w:rsidRPr="0038603A" w:rsidRDefault="00BA2CF5" w:rsidP="001839CE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38603A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38603A">
              <w:rPr>
                <w:sz w:val="21"/>
                <w:szCs w:val="21"/>
              </w:rPr>
              <w:t>/</w:t>
            </w:r>
            <w:proofErr w:type="spellStart"/>
            <w:r w:rsidRPr="0038603A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5" w:rsidRPr="0038603A" w:rsidRDefault="00BA2CF5" w:rsidP="001839CE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Ф.И.О. гражданина-заявителя, 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5" w:rsidRPr="0038603A" w:rsidRDefault="00BA2CF5" w:rsidP="001839CE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5" w:rsidRPr="0038603A" w:rsidRDefault="00BA2CF5" w:rsidP="001839CE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Тип жилой площади (отдельная, комму</w:t>
            </w:r>
            <w:r w:rsidRPr="0038603A">
              <w:rPr>
                <w:sz w:val="21"/>
                <w:szCs w:val="21"/>
              </w:rPr>
              <w:softHyphen/>
              <w:t>нальная, 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5" w:rsidRPr="0038603A" w:rsidRDefault="00BA2CF5" w:rsidP="001839CE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Занимаемая общая площадь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5" w:rsidRPr="0038603A" w:rsidRDefault="00BA2CF5" w:rsidP="001839CE">
            <w:pPr>
              <w:ind w:left="-3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 человек за</w:t>
            </w:r>
            <w:r w:rsidRPr="0038603A">
              <w:rPr>
                <w:sz w:val="21"/>
                <w:szCs w:val="21"/>
              </w:rPr>
              <w:t>регистрировано по месту жительства</w:t>
            </w:r>
          </w:p>
        </w:tc>
      </w:tr>
      <w:tr w:rsidR="00BA2CF5" w:rsidRPr="0038603A" w:rsidTr="001839CE">
        <w:trPr>
          <w:trHeight w:val="2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1839CE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1839CE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1839CE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1839CE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1839C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1839CE">
            <w:pPr>
              <w:rPr>
                <w:sz w:val="21"/>
                <w:szCs w:val="21"/>
              </w:rPr>
            </w:pPr>
          </w:p>
        </w:tc>
      </w:tr>
      <w:tr w:rsidR="00BA2CF5" w:rsidRPr="0038603A" w:rsidTr="001839CE">
        <w:trPr>
          <w:trHeight w:val="25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1839CE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1839CE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1839CE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1839CE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1839C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1839CE">
            <w:pPr>
              <w:rPr>
                <w:sz w:val="21"/>
                <w:szCs w:val="21"/>
              </w:rPr>
            </w:pPr>
          </w:p>
        </w:tc>
      </w:tr>
    </w:tbl>
    <w:p w:rsidR="00BA2CF5" w:rsidRPr="0038603A" w:rsidRDefault="00BA2CF5" w:rsidP="00BA2CF5">
      <w:pPr>
        <w:rPr>
          <w:sz w:val="20"/>
          <w:szCs w:val="20"/>
        </w:rPr>
      </w:pPr>
    </w:p>
    <w:tbl>
      <w:tblPr>
        <w:tblW w:w="10031" w:type="dxa"/>
        <w:tblLayout w:type="fixed"/>
        <w:tblLook w:val="01E0"/>
      </w:tblPr>
      <w:tblGrid>
        <w:gridCol w:w="3369"/>
        <w:gridCol w:w="2291"/>
        <w:gridCol w:w="4371"/>
      </w:tblGrid>
      <w:tr w:rsidR="00BA2CF5" w:rsidRPr="0038603A" w:rsidTr="001839CE">
        <w:tc>
          <w:tcPr>
            <w:tcW w:w="3369" w:type="dxa"/>
            <w:shd w:val="clear" w:color="auto" w:fill="auto"/>
            <w:vAlign w:val="bottom"/>
          </w:tcPr>
          <w:p w:rsidR="00BA2CF5" w:rsidRPr="0038603A" w:rsidRDefault="00BA2CF5" w:rsidP="00183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38603A">
              <w:rPr>
                <w:sz w:val="20"/>
                <w:szCs w:val="20"/>
              </w:rPr>
              <w:t>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BA2CF5" w:rsidRPr="0038603A" w:rsidRDefault="00BA2CF5" w:rsidP="00183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BA2CF5" w:rsidRPr="0038603A" w:rsidRDefault="00BA2CF5" w:rsidP="001839CE">
            <w:pPr>
              <w:ind w:left="12"/>
              <w:jc w:val="both"/>
              <w:rPr>
                <w:sz w:val="2"/>
                <w:szCs w:val="2"/>
              </w:rPr>
            </w:pPr>
            <w:r w:rsidRPr="0038603A">
              <w:rPr>
                <w:sz w:val="20"/>
                <w:szCs w:val="20"/>
              </w:rPr>
              <w:t>имеем в п</w:t>
            </w:r>
            <w:r>
              <w:rPr>
                <w:sz w:val="20"/>
                <w:szCs w:val="20"/>
              </w:rPr>
              <w:t>раве собственности:</w:t>
            </w:r>
            <w:r w:rsidRPr="0038603A">
              <w:rPr>
                <w:sz w:val="20"/>
                <w:szCs w:val="20"/>
              </w:rPr>
              <w:br/>
            </w:r>
          </w:p>
        </w:tc>
      </w:tr>
    </w:tbl>
    <w:p w:rsidR="00BA2CF5" w:rsidRDefault="00BA2CF5" w:rsidP="00BA2CF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BA2CF5" w:rsidRDefault="00BA2CF5" w:rsidP="00BA2CF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BA2CF5" w:rsidRDefault="00BA2CF5" w:rsidP="00BA2CF5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имущества, подлежащего налогообложению)</w:t>
      </w:r>
    </w:p>
    <w:p w:rsidR="00BA2CF5" w:rsidRDefault="00BA2CF5" w:rsidP="00BA2CF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Н</w:t>
      </w:r>
      <w:r w:rsidRPr="00A92903">
        <w:rPr>
          <w:sz w:val="20"/>
          <w:szCs w:val="20"/>
        </w:rPr>
        <w:t xml:space="preserve">астоящим заявлением подтверждаю свое согласие на обработку </w:t>
      </w:r>
      <w:r>
        <w:rPr>
          <w:sz w:val="20"/>
          <w:szCs w:val="20"/>
        </w:rPr>
        <w:t>моих персональных данных</w:t>
      </w:r>
      <w:r w:rsidRPr="00A92903">
        <w:rPr>
          <w:sz w:val="20"/>
          <w:szCs w:val="20"/>
        </w:rPr>
        <w:t xml:space="preserve"> в порядке, установленном законодательством Российской Федерации. Согласие может быть отозвано мной в письменной форме. </w:t>
      </w:r>
    </w:p>
    <w:p w:rsidR="00BA2CF5" w:rsidRPr="00A92903" w:rsidRDefault="00BA2CF5" w:rsidP="00BA2CF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BA2CF5" w:rsidRPr="00596704" w:rsidRDefault="00BA2CF5" w:rsidP="00BA2CF5">
      <w:pPr>
        <w:jc w:val="both"/>
        <w:rPr>
          <w:sz w:val="20"/>
          <w:szCs w:val="20"/>
        </w:rPr>
      </w:pPr>
      <w:r w:rsidRPr="00596704">
        <w:rPr>
          <w:sz w:val="20"/>
          <w:szCs w:val="20"/>
        </w:rPr>
        <w:t>Результат прошу (</w:t>
      </w:r>
      <w:proofErr w:type="gramStart"/>
      <w:r w:rsidRPr="00596704">
        <w:rPr>
          <w:sz w:val="20"/>
          <w:szCs w:val="20"/>
        </w:rPr>
        <w:t>нужное</w:t>
      </w:r>
      <w:proofErr w:type="gramEnd"/>
      <w:r w:rsidRPr="00596704">
        <w:rPr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9479"/>
      </w:tblGrid>
      <w:tr w:rsidR="00BA2CF5" w:rsidRPr="00596704" w:rsidTr="001839CE">
        <w:tc>
          <w:tcPr>
            <w:tcW w:w="675" w:type="dxa"/>
            <w:shd w:val="clear" w:color="auto" w:fill="auto"/>
          </w:tcPr>
          <w:p w:rsidR="00BA2CF5" w:rsidRPr="00596704" w:rsidRDefault="00BA2CF5" w:rsidP="001839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BA2CF5" w:rsidRPr="00596704" w:rsidRDefault="00BA2CF5" w:rsidP="001839CE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BA2CF5" w:rsidRPr="00596704" w:rsidTr="001839CE">
        <w:tc>
          <w:tcPr>
            <w:tcW w:w="675" w:type="dxa"/>
            <w:shd w:val="clear" w:color="auto" w:fill="auto"/>
          </w:tcPr>
          <w:p w:rsidR="00BA2CF5" w:rsidRPr="00596704" w:rsidRDefault="00BA2CF5" w:rsidP="001839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BA2CF5" w:rsidRPr="00596704" w:rsidRDefault="00BA2CF5" w:rsidP="001839CE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BA2CF5" w:rsidRPr="00596704" w:rsidTr="001839CE">
        <w:tc>
          <w:tcPr>
            <w:tcW w:w="675" w:type="dxa"/>
            <w:shd w:val="clear" w:color="auto" w:fill="auto"/>
          </w:tcPr>
          <w:p w:rsidR="00BA2CF5" w:rsidRPr="00596704" w:rsidRDefault="00BA2CF5" w:rsidP="001839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BA2CF5" w:rsidRPr="00596704" w:rsidRDefault="00BA2CF5" w:rsidP="001839CE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BA2CF5" w:rsidRPr="00596704" w:rsidTr="001839CE">
        <w:tc>
          <w:tcPr>
            <w:tcW w:w="675" w:type="dxa"/>
            <w:shd w:val="clear" w:color="auto" w:fill="auto"/>
          </w:tcPr>
          <w:p w:rsidR="00BA2CF5" w:rsidRPr="00596704" w:rsidRDefault="00BA2CF5" w:rsidP="001839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BA2CF5" w:rsidRPr="00596704" w:rsidRDefault="00BA2CF5" w:rsidP="001839CE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 xml:space="preserve">выдать в Администрации </w:t>
            </w:r>
          </w:p>
        </w:tc>
      </w:tr>
      <w:tr w:rsidR="00BA2CF5" w:rsidRPr="00596704" w:rsidTr="001839CE">
        <w:tc>
          <w:tcPr>
            <w:tcW w:w="675" w:type="dxa"/>
            <w:shd w:val="clear" w:color="auto" w:fill="auto"/>
          </w:tcPr>
          <w:p w:rsidR="00BA2CF5" w:rsidRPr="00596704" w:rsidRDefault="00BA2CF5" w:rsidP="001839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BA2CF5" w:rsidRPr="00596704" w:rsidRDefault="00BA2CF5" w:rsidP="001839CE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 виде электронного документа</w:t>
            </w:r>
            <w:r>
              <w:rPr>
                <w:sz w:val="20"/>
                <w:szCs w:val="20"/>
              </w:rPr>
              <w:t xml:space="preserve"> направить </w:t>
            </w:r>
            <w:r w:rsidRPr="00596704">
              <w:rPr>
                <w:sz w:val="20"/>
                <w:szCs w:val="20"/>
              </w:rPr>
              <w:t xml:space="preserve">в «Личный кабинет» </w:t>
            </w:r>
            <w:r>
              <w:rPr>
                <w:sz w:val="20"/>
                <w:szCs w:val="20"/>
              </w:rPr>
              <w:t>на Портале государственных и муниципальных услуг (функций) Республики Башкортостан</w:t>
            </w:r>
          </w:p>
        </w:tc>
      </w:tr>
    </w:tbl>
    <w:p w:rsidR="00BA2CF5" w:rsidRDefault="00BA2CF5" w:rsidP="00BA2CF5">
      <w:pPr>
        <w:ind w:firstLine="240"/>
        <w:jc w:val="both"/>
        <w:rPr>
          <w:sz w:val="20"/>
          <w:szCs w:val="20"/>
        </w:rPr>
      </w:pPr>
    </w:p>
    <w:p w:rsidR="00BA2CF5" w:rsidRPr="0038603A" w:rsidRDefault="00BA2CF5" w:rsidP="00BA2CF5">
      <w:pPr>
        <w:ind w:firstLine="240"/>
        <w:jc w:val="both"/>
        <w:rPr>
          <w:sz w:val="20"/>
          <w:szCs w:val="20"/>
        </w:rPr>
      </w:pPr>
      <w:r w:rsidRPr="0038603A">
        <w:rPr>
          <w:sz w:val="20"/>
          <w:szCs w:val="20"/>
        </w:rPr>
        <w:t>К заявлению прилагаю перечень документов:</w:t>
      </w:r>
    </w:p>
    <w:p w:rsidR="00BA2CF5" w:rsidRPr="0038603A" w:rsidRDefault="00BA2CF5" w:rsidP="00BA2CF5">
      <w:pPr>
        <w:jc w:val="both"/>
        <w:rPr>
          <w:sz w:val="20"/>
          <w:szCs w:val="20"/>
        </w:rPr>
      </w:pPr>
    </w:p>
    <w:tbl>
      <w:tblPr>
        <w:tblW w:w="0" w:type="auto"/>
        <w:tblInd w:w="348" w:type="dxa"/>
        <w:tblLook w:val="01E0"/>
      </w:tblPr>
      <w:tblGrid>
        <w:gridCol w:w="3063"/>
        <w:gridCol w:w="3338"/>
        <w:gridCol w:w="3389"/>
      </w:tblGrid>
      <w:tr w:rsidR="00BA2CF5" w:rsidRPr="0038603A" w:rsidTr="001839CE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2CF5" w:rsidRPr="0038603A" w:rsidRDefault="00BA2CF5" w:rsidP="001839CE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:rsidR="00BA2CF5" w:rsidRPr="0038603A" w:rsidRDefault="00BA2CF5" w:rsidP="001839CE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2CF5" w:rsidRPr="0038603A" w:rsidRDefault="00BA2CF5" w:rsidP="001839CE">
            <w:pPr>
              <w:rPr>
                <w:sz w:val="20"/>
                <w:szCs w:val="20"/>
              </w:rPr>
            </w:pPr>
          </w:p>
        </w:tc>
      </w:tr>
      <w:tr w:rsidR="00BA2CF5" w:rsidRPr="0038603A" w:rsidTr="001839CE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2CF5" w:rsidRPr="0038603A" w:rsidRDefault="00BA2CF5" w:rsidP="001839CE">
            <w:pPr>
              <w:jc w:val="center"/>
              <w:rPr>
                <w:sz w:val="16"/>
                <w:szCs w:val="16"/>
              </w:rPr>
            </w:pPr>
            <w:r w:rsidRPr="0038603A">
              <w:rPr>
                <w:sz w:val="16"/>
                <w:szCs w:val="16"/>
              </w:rPr>
              <w:t>Ф.И.О. гражданина - 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BA2CF5" w:rsidRPr="0038603A" w:rsidRDefault="00BA2CF5" w:rsidP="001839CE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2CF5" w:rsidRPr="0038603A" w:rsidRDefault="00BA2CF5" w:rsidP="001839CE">
            <w:pPr>
              <w:jc w:val="center"/>
              <w:rPr>
                <w:sz w:val="16"/>
                <w:szCs w:val="16"/>
              </w:rPr>
            </w:pPr>
            <w:r w:rsidRPr="0038603A">
              <w:rPr>
                <w:sz w:val="16"/>
                <w:szCs w:val="16"/>
              </w:rPr>
              <w:t>подпись гражданина - заявителя</w:t>
            </w:r>
          </w:p>
        </w:tc>
      </w:tr>
    </w:tbl>
    <w:p w:rsidR="00BA2CF5" w:rsidRPr="0038603A" w:rsidRDefault="00BA2CF5" w:rsidP="00BA2CF5"/>
    <w:p w:rsidR="00BA2CF5" w:rsidRPr="00AC0993" w:rsidRDefault="00BA2CF5" w:rsidP="00BA2CF5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2CF5" w:rsidRDefault="00BA2CF5" w:rsidP="00BA2CF5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</w:p>
    <w:p w:rsidR="00BA2CF5" w:rsidRDefault="00BA2CF5" w:rsidP="00BA2CF5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2CF5" w:rsidRDefault="00BA2CF5" w:rsidP="00BA2CF5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2CF5" w:rsidRDefault="00BA2CF5" w:rsidP="00BA2CF5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2CF5" w:rsidRDefault="00BA2CF5" w:rsidP="00BA2CF5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2CF5" w:rsidRDefault="00BA2CF5" w:rsidP="00BA2CF5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2CF5" w:rsidRDefault="00BA2CF5" w:rsidP="00BA2CF5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2CF5" w:rsidRDefault="00BA2CF5" w:rsidP="00BA2CF5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2CF5" w:rsidRDefault="00BA2CF5" w:rsidP="00BA2CF5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2CF5" w:rsidRDefault="00BA2CF5" w:rsidP="00BA2CF5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2CF5" w:rsidRDefault="00BA2CF5" w:rsidP="00BA2CF5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2CF5" w:rsidRDefault="00BA2CF5" w:rsidP="00BA2CF5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2CF5" w:rsidRDefault="00BA2CF5" w:rsidP="00BA2CF5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2CF5" w:rsidRDefault="00BA2CF5" w:rsidP="00BA2CF5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2CF5" w:rsidRDefault="00BA2CF5" w:rsidP="00BA2CF5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2CF5" w:rsidRDefault="00BA2CF5" w:rsidP="00BA2CF5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2CF5" w:rsidRDefault="00BA2CF5" w:rsidP="00BA2CF5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2CF5" w:rsidRDefault="00BA2CF5" w:rsidP="00BA2CF5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2CF5" w:rsidRDefault="00BA2CF5" w:rsidP="00BA2CF5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2CF5" w:rsidRDefault="00BA2CF5" w:rsidP="00BA2CF5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2CF5" w:rsidRDefault="00BA2CF5" w:rsidP="00BA2CF5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right"/>
        <w:rPr>
          <w:b/>
        </w:rPr>
      </w:pPr>
      <w:r>
        <w:rPr>
          <w:b/>
          <w:sz w:val="28"/>
          <w:szCs w:val="20"/>
        </w:rPr>
        <w:br w:type="page"/>
      </w:r>
      <w:r w:rsidRPr="00B37EB1">
        <w:rPr>
          <w:b/>
        </w:rPr>
        <w:lastRenderedPageBreak/>
        <w:t>Приложение №2</w:t>
      </w:r>
    </w:p>
    <w:p w:rsidR="00BA2CF5" w:rsidRPr="00B37EB1" w:rsidRDefault="00BA2CF5" w:rsidP="00BA2CF5">
      <w:pPr>
        <w:widowControl w:val="0"/>
        <w:tabs>
          <w:tab w:val="left" w:pos="567"/>
        </w:tabs>
        <w:ind w:left="4536"/>
        <w:contextualSpacing/>
        <w:jc w:val="right"/>
        <w:rPr>
          <w:b/>
        </w:rPr>
      </w:pPr>
      <w:r w:rsidRPr="00B37EB1">
        <w:rPr>
          <w:b/>
        </w:rPr>
        <w:t>к Административному регламенту</w:t>
      </w:r>
    </w:p>
    <w:p w:rsidR="00BA2CF5" w:rsidRPr="00B37EB1" w:rsidRDefault="00BA2CF5" w:rsidP="00BA2CF5">
      <w:pPr>
        <w:widowControl w:val="0"/>
        <w:tabs>
          <w:tab w:val="left" w:pos="567"/>
        </w:tabs>
        <w:ind w:left="567"/>
        <w:contextualSpacing/>
        <w:jc w:val="right"/>
        <w:rPr>
          <w:b/>
        </w:rPr>
      </w:pPr>
      <w:r w:rsidRPr="00B37EB1">
        <w:rPr>
          <w:b/>
        </w:rPr>
        <w:t xml:space="preserve">««Признание граждан </w:t>
      </w:r>
      <w:proofErr w:type="gramStart"/>
      <w:r w:rsidRPr="00B37EB1">
        <w:rPr>
          <w:b/>
        </w:rPr>
        <w:t>малоимущими</w:t>
      </w:r>
      <w:proofErr w:type="gramEnd"/>
      <w:r w:rsidRPr="00B37EB1">
        <w:rPr>
          <w:b/>
        </w:rPr>
        <w:t xml:space="preserve"> </w:t>
      </w:r>
    </w:p>
    <w:p w:rsidR="00BA2CF5" w:rsidRPr="00B37EB1" w:rsidRDefault="00BA2CF5" w:rsidP="00BA2CF5">
      <w:pPr>
        <w:widowControl w:val="0"/>
        <w:tabs>
          <w:tab w:val="left" w:pos="567"/>
        </w:tabs>
        <w:ind w:left="567"/>
        <w:contextualSpacing/>
        <w:jc w:val="right"/>
        <w:rPr>
          <w:b/>
        </w:rPr>
      </w:pPr>
      <w:r w:rsidRPr="00B37EB1">
        <w:rPr>
          <w:b/>
        </w:rPr>
        <w:t>в целях постановки на учет в качестве</w:t>
      </w:r>
    </w:p>
    <w:p w:rsidR="00BA2CF5" w:rsidRPr="0038603A" w:rsidRDefault="00BA2CF5" w:rsidP="00BA2CF5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0"/>
        </w:rPr>
      </w:pPr>
      <w:r w:rsidRPr="00B37EB1">
        <w:rPr>
          <w:b/>
        </w:rPr>
        <w:t xml:space="preserve"> </w:t>
      </w:r>
      <w:proofErr w:type="gramStart"/>
      <w:r w:rsidRPr="00B37EB1">
        <w:rPr>
          <w:b/>
        </w:rPr>
        <w:t>нуждающихся в жилых помещениях»</w:t>
      </w:r>
      <w:proofErr w:type="gramEnd"/>
    </w:p>
    <w:p w:rsidR="00BA2CF5" w:rsidRPr="0038603A" w:rsidRDefault="00BA2CF5" w:rsidP="00BA2CF5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0"/>
        </w:rPr>
      </w:pPr>
    </w:p>
    <w:p w:rsidR="00BA2CF5" w:rsidRPr="00B863CE" w:rsidRDefault="00BA2CF5" w:rsidP="00BA2CF5">
      <w:pPr>
        <w:jc w:val="center"/>
        <w:rPr>
          <w:rFonts w:eastAsia="Calibri"/>
          <w:b/>
          <w:lang w:eastAsia="en-US"/>
        </w:rPr>
      </w:pPr>
    </w:p>
    <w:p w:rsidR="00BA2CF5" w:rsidRPr="00B863CE" w:rsidRDefault="00BA2CF5" w:rsidP="00BA2CF5">
      <w:pPr>
        <w:jc w:val="center"/>
        <w:rPr>
          <w:rFonts w:eastAsia="Calibri"/>
          <w:b/>
          <w:lang w:eastAsia="en-US"/>
        </w:rPr>
      </w:pPr>
      <w:r w:rsidRPr="00B863CE">
        <w:rPr>
          <w:rFonts w:eastAsia="Calibri"/>
          <w:b/>
          <w:lang w:eastAsia="en-US"/>
        </w:rPr>
        <w:t>ФОРМА</w:t>
      </w:r>
      <w:r w:rsidRPr="00B863CE">
        <w:rPr>
          <w:rFonts w:eastAsia="Calibri"/>
          <w:b/>
          <w:lang w:eastAsia="en-US"/>
        </w:rPr>
        <w:br/>
        <w:t>согласия на обработку персональных данных</w:t>
      </w:r>
    </w:p>
    <w:p w:rsidR="00BA2CF5" w:rsidRPr="00B863CE" w:rsidRDefault="00BA2CF5" w:rsidP="00BA2CF5">
      <w:pPr>
        <w:jc w:val="center"/>
        <w:rPr>
          <w:rFonts w:eastAsia="Calibri"/>
          <w:lang w:eastAsia="en-US"/>
        </w:rPr>
      </w:pPr>
    </w:p>
    <w:p w:rsidR="00BA2CF5" w:rsidRPr="00B863CE" w:rsidRDefault="00BA2CF5" w:rsidP="00BA2CF5">
      <w:pPr>
        <w:jc w:val="center"/>
        <w:rPr>
          <w:rFonts w:eastAsia="Calibri"/>
          <w:b/>
          <w:lang w:eastAsia="en-US"/>
        </w:rPr>
      </w:pPr>
    </w:p>
    <w:p w:rsidR="00BA2CF5" w:rsidRPr="00B863CE" w:rsidRDefault="00BA2CF5" w:rsidP="00BA2CF5">
      <w:pPr>
        <w:ind w:left="4536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Главе Администрации (Руководителю Уполномоченного органа)  </w:t>
      </w:r>
    </w:p>
    <w:p w:rsidR="00BA2CF5" w:rsidRPr="00B863CE" w:rsidRDefault="00BA2CF5" w:rsidP="00BA2CF5">
      <w:pPr>
        <w:ind w:left="4536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____</w:t>
      </w:r>
      <w:r w:rsidRPr="00B863CE">
        <w:rPr>
          <w:rFonts w:eastAsia="Calibri"/>
          <w:sz w:val="20"/>
          <w:szCs w:val="28"/>
          <w:lang w:eastAsia="en-US"/>
        </w:rPr>
        <w:t>__________________________________________</w:t>
      </w:r>
    </w:p>
    <w:p w:rsidR="00BA2CF5" w:rsidRPr="00B863CE" w:rsidRDefault="00BA2CF5" w:rsidP="00BA2CF5">
      <w:pPr>
        <w:ind w:left="4536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15"/>
          <w:szCs w:val="15"/>
          <w:lang w:eastAsia="en-US"/>
        </w:rPr>
        <w:t>(указывается полное наименование должности и ФИО)</w:t>
      </w:r>
    </w:p>
    <w:p w:rsidR="00BA2CF5" w:rsidRPr="00B863CE" w:rsidRDefault="00BA2CF5" w:rsidP="00BA2CF5">
      <w:pPr>
        <w:ind w:left="4536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от ____________________________________________________</w:t>
      </w:r>
      <w:r w:rsidRPr="00B863CE">
        <w:rPr>
          <w:rFonts w:eastAsia="Calibri"/>
          <w:sz w:val="20"/>
          <w:szCs w:val="28"/>
          <w:lang w:eastAsia="en-US"/>
        </w:rPr>
        <w:t>________________________________________________</w:t>
      </w:r>
    </w:p>
    <w:p w:rsidR="00BA2CF5" w:rsidRPr="00B863CE" w:rsidRDefault="00BA2CF5" w:rsidP="00BA2CF5">
      <w:pPr>
        <w:ind w:left="4536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 xml:space="preserve">                                                  (фамилия, имя, отчество)</w:t>
      </w:r>
    </w:p>
    <w:p w:rsidR="00BA2CF5" w:rsidRPr="00B863CE" w:rsidRDefault="00BA2CF5" w:rsidP="00BA2CF5">
      <w:pPr>
        <w:ind w:left="4536"/>
        <w:rPr>
          <w:rFonts w:eastAsia="Calibri"/>
          <w:sz w:val="16"/>
          <w:szCs w:val="16"/>
          <w:lang w:eastAsia="en-US"/>
        </w:rPr>
      </w:pPr>
      <w:r w:rsidRPr="00B863CE">
        <w:rPr>
          <w:rFonts w:eastAsia="Calibri"/>
          <w:sz w:val="16"/>
          <w:szCs w:val="16"/>
          <w:lang w:eastAsia="en-US"/>
        </w:rPr>
        <w:t>____________________________________________________________</w:t>
      </w:r>
    </w:p>
    <w:p w:rsidR="00BA2CF5" w:rsidRPr="00B863CE" w:rsidRDefault="00BA2CF5" w:rsidP="00BA2CF5">
      <w:pPr>
        <w:ind w:left="4536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проживающег</w:t>
      </w:r>
      <w:proofErr w:type="gramStart"/>
      <w:r w:rsidRPr="00B863CE">
        <w:rPr>
          <w:rFonts w:eastAsia="Calibri"/>
          <w:sz w:val="18"/>
          <w:szCs w:val="18"/>
          <w:lang w:eastAsia="en-US"/>
        </w:rPr>
        <w:t>о(</w:t>
      </w:r>
      <w:proofErr w:type="gramEnd"/>
      <w:r w:rsidRPr="00B863CE">
        <w:rPr>
          <w:rFonts w:eastAsia="Calibri"/>
          <w:sz w:val="18"/>
          <w:szCs w:val="18"/>
          <w:lang w:eastAsia="en-US"/>
        </w:rPr>
        <w:t>ей) по адресу: __________________________</w:t>
      </w:r>
    </w:p>
    <w:p w:rsidR="00BA2CF5" w:rsidRPr="00B863CE" w:rsidRDefault="00BA2CF5" w:rsidP="00BA2CF5">
      <w:pPr>
        <w:ind w:left="4536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BA2CF5" w:rsidRPr="00B863CE" w:rsidRDefault="00BA2CF5" w:rsidP="00BA2CF5">
      <w:pPr>
        <w:tabs>
          <w:tab w:val="left" w:pos="8844"/>
        </w:tabs>
        <w:ind w:left="4536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контактный телефон</w:t>
      </w:r>
      <w:r w:rsidRPr="00B863CE">
        <w:rPr>
          <w:rFonts w:eastAsia="Calibri"/>
          <w:sz w:val="20"/>
          <w:szCs w:val="28"/>
          <w:lang w:eastAsia="en-US"/>
        </w:rPr>
        <w:t xml:space="preserve"> _______________________________________________</w:t>
      </w:r>
    </w:p>
    <w:p w:rsidR="00BA2CF5" w:rsidRPr="00B863CE" w:rsidRDefault="00BA2CF5" w:rsidP="00BA2CF5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BA2CF5" w:rsidRPr="00B863CE" w:rsidRDefault="00BA2CF5" w:rsidP="00BA2CF5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BA2CF5" w:rsidRPr="00B863CE" w:rsidRDefault="00BA2CF5" w:rsidP="00BA2CF5">
      <w:pPr>
        <w:jc w:val="center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ЗАЯВЛЕНИЕ</w:t>
      </w:r>
    </w:p>
    <w:p w:rsidR="00BA2CF5" w:rsidRPr="00B863CE" w:rsidRDefault="00BA2CF5" w:rsidP="00BA2CF5">
      <w:pPr>
        <w:jc w:val="center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о согласии на обработку персональных данных</w:t>
      </w:r>
    </w:p>
    <w:p w:rsidR="00BA2CF5" w:rsidRPr="00B863CE" w:rsidRDefault="00BA2CF5" w:rsidP="00BA2CF5">
      <w:pPr>
        <w:jc w:val="center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лиц, не являющихся заявителями</w:t>
      </w:r>
    </w:p>
    <w:p w:rsidR="00BA2CF5" w:rsidRPr="00B863CE" w:rsidRDefault="00BA2CF5" w:rsidP="00BA2CF5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BA2CF5" w:rsidRPr="00B863CE" w:rsidRDefault="00BA2CF5" w:rsidP="00BA2CF5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BA2CF5" w:rsidRPr="00B863CE" w:rsidRDefault="00BA2CF5" w:rsidP="00BA2CF5">
      <w:pPr>
        <w:ind w:firstLine="708"/>
        <w:jc w:val="center"/>
        <w:rPr>
          <w:rFonts w:eastAsia="Calibri"/>
          <w:noProof/>
          <w:sz w:val="15"/>
          <w:szCs w:val="15"/>
        </w:rPr>
      </w:pPr>
      <w:r w:rsidRPr="00B863CE">
        <w:rPr>
          <w:rFonts w:eastAsia="Calibri"/>
          <w:noProof/>
          <w:sz w:val="15"/>
          <w:szCs w:val="15"/>
        </w:rPr>
        <w:t>(Ф.И.О. полностью)</w:t>
      </w:r>
    </w:p>
    <w:p w:rsidR="00BA2CF5" w:rsidRPr="00B863CE" w:rsidRDefault="00BA2CF5" w:rsidP="00BA2CF5">
      <w:pPr>
        <w:ind w:firstLine="708"/>
        <w:jc w:val="both"/>
        <w:rPr>
          <w:rFonts w:eastAsia="Calibri"/>
          <w:noProof/>
          <w:sz w:val="15"/>
          <w:szCs w:val="15"/>
        </w:rPr>
      </w:pPr>
    </w:p>
    <w:p w:rsidR="00BA2CF5" w:rsidRPr="00B863CE" w:rsidRDefault="00BA2CF5" w:rsidP="00BA2CF5">
      <w:pPr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BA2CF5" w:rsidRPr="00B863CE" w:rsidRDefault="00BA2CF5" w:rsidP="00BA2CF5">
      <w:pPr>
        <w:ind w:firstLine="708"/>
        <w:jc w:val="both"/>
        <w:rPr>
          <w:rFonts w:eastAsia="Calibri"/>
          <w:noProof/>
          <w:sz w:val="18"/>
          <w:szCs w:val="18"/>
        </w:rPr>
      </w:pPr>
    </w:p>
    <w:p w:rsidR="00BA2CF5" w:rsidRPr="00B863CE" w:rsidRDefault="00BA2CF5" w:rsidP="00BA2CF5">
      <w:pPr>
        <w:rPr>
          <w:rFonts w:eastAsia="Calibri"/>
          <w:noProof/>
          <w:sz w:val="20"/>
          <w:szCs w:val="20"/>
        </w:rPr>
      </w:pPr>
      <w:r w:rsidRPr="00B863CE">
        <w:rPr>
          <w:rFonts w:eastAsia="Calibri"/>
          <w:noProof/>
          <w:sz w:val="18"/>
          <w:szCs w:val="18"/>
        </w:rPr>
        <w:t>кем  выдан_</w:t>
      </w:r>
      <w:r w:rsidRPr="00B863CE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BA2CF5" w:rsidRPr="00B863CE" w:rsidRDefault="00BA2CF5" w:rsidP="00BA2CF5">
      <w:pPr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lang w:eastAsia="en-US"/>
        </w:rPr>
        <w:t>_____________________________________________________________________________</w:t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15"/>
          <w:szCs w:val="15"/>
          <w:lang w:eastAsia="en-US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BA2CF5" w:rsidRPr="00B863CE" w:rsidRDefault="00BA2CF5" w:rsidP="00BA2CF5">
      <w:pPr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член семьи заявителя *  ____________________________________________________________________________________________</w:t>
      </w:r>
    </w:p>
    <w:p w:rsidR="00BA2CF5" w:rsidRPr="00B863CE" w:rsidRDefault="00BA2CF5" w:rsidP="00BA2CF5">
      <w:pPr>
        <w:jc w:val="both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_________________________________________________________________________________________________________________</w:t>
      </w:r>
    </w:p>
    <w:p w:rsidR="00BA2CF5" w:rsidRPr="00B863CE" w:rsidRDefault="00BA2CF5" w:rsidP="00BA2CF5">
      <w:pPr>
        <w:ind w:firstLine="708"/>
        <w:jc w:val="center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>(Ф.И.О. заявителя на получение муниципальной услуги)</w:t>
      </w:r>
    </w:p>
    <w:p w:rsidR="00BA2CF5" w:rsidRPr="00B863CE" w:rsidRDefault="00BA2CF5" w:rsidP="00BA2CF5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 xml:space="preserve">                   </w:t>
      </w:r>
    </w:p>
    <w:p w:rsidR="00BA2CF5" w:rsidRPr="00B863CE" w:rsidRDefault="00BA2CF5" w:rsidP="00BA2CF5">
      <w:pPr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B863CE">
        <w:rPr>
          <w:rFonts w:eastAsia="Calibri"/>
          <w:sz w:val="18"/>
          <w:szCs w:val="18"/>
          <w:lang w:eastAsia="en-US"/>
        </w:rPr>
        <w:t>согласен</w:t>
      </w:r>
      <w:proofErr w:type="gramEnd"/>
      <w:r w:rsidRPr="00B863CE">
        <w:rPr>
          <w:rFonts w:eastAsia="Calibri"/>
          <w:sz w:val="18"/>
          <w:szCs w:val="18"/>
          <w:lang w:eastAsia="en-US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BA2CF5" w:rsidRPr="00B863CE" w:rsidRDefault="00BA2CF5" w:rsidP="00BA2CF5">
      <w:pPr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(опекаемых, подопечных)___________________________________________________________________________________________</w:t>
      </w:r>
    </w:p>
    <w:p w:rsidR="00BA2CF5" w:rsidRPr="00B863CE" w:rsidRDefault="00BA2CF5" w:rsidP="00BA2CF5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>(фамилия, имя, отчество)</w:t>
      </w:r>
    </w:p>
    <w:p w:rsidR="00BA2CF5" w:rsidRPr="00B863CE" w:rsidRDefault="00BA2CF5" w:rsidP="00BA2CF5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</w:p>
    <w:p w:rsidR="00BA2CF5" w:rsidRPr="00B863CE" w:rsidRDefault="00BA2CF5" w:rsidP="00BA2CF5">
      <w:pPr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Администрацией ___________________</w:t>
      </w:r>
      <w:proofErr w:type="gramStart"/>
      <w:r w:rsidRPr="00B863CE">
        <w:rPr>
          <w:rFonts w:eastAsia="Calibri"/>
          <w:sz w:val="18"/>
          <w:szCs w:val="18"/>
          <w:lang w:eastAsia="en-US"/>
        </w:rPr>
        <w:t xml:space="preserve"> ,</w:t>
      </w:r>
      <w:proofErr w:type="gramEnd"/>
      <w:r w:rsidRPr="00B863CE">
        <w:rPr>
          <w:rFonts w:eastAsia="Calibri"/>
          <w:sz w:val="18"/>
          <w:szCs w:val="18"/>
          <w:lang w:eastAsia="en-US"/>
        </w:rPr>
        <w:t xml:space="preserve">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BA2CF5" w:rsidRPr="00B863CE" w:rsidRDefault="00BA2CF5" w:rsidP="00BA2CF5">
      <w:pPr>
        <w:numPr>
          <w:ilvl w:val="0"/>
          <w:numId w:val="49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фамилия, имя, отчество;</w:t>
      </w:r>
    </w:p>
    <w:p w:rsidR="00BA2CF5" w:rsidRPr="00B863CE" w:rsidRDefault="00BA2CF5" w:rsidP="00BA2CF5">
      <w:pPr>
        <w:numPr>
          <w:ilvl w:val="0"/>
          <w:numId w:val="49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дата рождения;</w:t>
      </w:r>
    </w:p>
    <w:p w:rsidR="00BA2CF5" w:rsidRPr="00B863CE" w:rsidRDefault="00BA2CF5" w:rsidP="00BA2CF5">
      <w:pPr>
        <w:numPr>
          <w:ilvl w:val="0"/>
          <w:numId w:val="49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адрес места жительства;</w:t>
      </w:r>
    </w:p>
    <w:p w:rsidR="00BA2CF5" w:rsidRPr="00B863CE" w:rsidRDefault="00BA2CF5" w:rsidP="00BA2CF5">
      <w:pPr>
        <w:numPr>
          <w:ilvl w:val="0"/>
          <w:numId w:val="49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серия, номер и дата выдачи паспорта, наименование выдавшего паспорт органа (иного доку</w:t>
      </w:r>
      <w:r>
        <w:rPr>
          <w:rFonts w:eastAsia="Calibri"/>
          <w:sz w:val="18"/>
          <w:szCs w:val="18"/>
          <w:lang w:eastAsia="en-US"/>
        </w:rPr>
        <w:t>мента, удостоверяющего личность)</w:t>
      </w:r>
    </w:p>
    <w:p w:rsidR="00BA2CF5" w:rsidRPr="00B863CE" w:rsidRDefault="00BA2CF5" w:rsidP="00BA2CF5">
      <w:pPr>
        <w:numPr>
          <w:ilvl w:val="0"/>
          <w:numId w:val="49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BA2CF5" w:rsidRPr="00B863CE" w:rsidRDefault="00BA2CF5" w:rsidP="00BA2CF5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lastRenderedPageBreak/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BA2CF5" w:rsidRPr="00B863CE" w:rsidRDefault="00BA2CF5" w:rsidP="00BA2CF5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BA2CF5" w:rsidRPr="00B863CE" w:rsidRDefault="00BA2CF5" w:rsidP="00BA2CF5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BA2CF5" w:rsidRPr="00B863CE" w:rsidRDefault="00BA2CF5" w:rsidP="00BA2CF5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BA2CF5" w:rsidRPr="00B863CE" w:rsidRDefault="00BA2CF5" w:rsidP="00BA2CF5">
      <w:pPr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BA2CF5" w:rsidRPr="00B863CE" w:rsidRDefault="00BA2CF5" w:rsidP="00BA2CF5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20"/>
          <w:szCs w:val="28"/>
          <w:lang w:eastAsia="en-US"/>
        </w:rPr>
        <w:t>«_______»___________20___г._______________/____________________________/</w:t>
      </w:r>
    </w:p>
    <w:p w:rsidR="00BA2CF5" w:rsidRPr="00B863CE" w:rsidRDefault="00BA2CF5" w:rsidP="00BA2CF5">
      <w:pPr>
        <w:ind w:left="2832" w:firstLine="708"/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 xml:space="preserve">    подпись</w:t>
      </w:r>
      <w:r w:rsidRPr="00B863CE">
        <w:rPr>
          <w:rFonts w:eastAsia="Calibri"/>
          <w:sz w:val="15"/>
          <w:szCs w:val="15"/>
          <w:lang w:eastAsia="en-US"/>
        </w:rPr>
        <w:tab/>
        <w:t xml:space="preserve">                              расшифровка подписи</w:t>
      </w:r>
    </w:p>
    <w:p w:rsidR="00BA2CF5" w:rsidRPr="00B863CE" w:rsidRDefault="00BA2CF5" w:rsidP="00BA2CF5">
      <w:pPr>
        <w:ind w:firstLine="708"/>
        <w:jc w:val="both"/>
        <w:rPr>
          <w:rFonts w:eastAsia="Calibri"/>
          <w:sz w:val="15"/>
          <w:szCs w:val="15"/>
          <w:lang w:eastAsia="en-US"/>
        </w:rPr>
      </w:pPr>
    </w:p>
    <w:p w:rsidR="00BA2CF5" w:rsidRPr="00B863CE" w:rsidRDefault="00BA2CF5" w:rsidP="00BA2CF5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Принял: «_____</w:t>
      </w:r>
      <w:r w:rsidRPr="00B863CE">
        <w:rPr>
          <w:rFonts w:eastAsia="Calibri"/>
          <w:sz w:val="20"/>
          <w:szCs w:val="28"/>
          <w:lang w:eastAsia="en-US"/>
        </w:rPr>
        <w:t>__»___________20___г. ____________________  ______________   /    ____________________/</w:t>
      </w:r>
    </w:p>
    <w:p w:rsidR="00BA2CF5" w:rsidRPr="00B863CE" w:rsidRDefault="00BA2CF5" w:rsidP="00BA2CF5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  <w:t xml:space="preserve">                            </w:t>
      </w:r>
      <w:r w:rsidRPr="00B863CE">
        <w:rPr>
          <w:rFonts w:eastAsia="Calibri"/>
          <w:sz w:val="15"/>
          <w:szCs w:val="15"/>
          <w:lang w:eastAsia="en-US"/>
        </w:rPr>
        <w:t>должность специалиста                  подпись                                 расшифровка подписи</w:t>
      </w:r>
    </w:p>
    <w:p w:rsidR="00BA2CF5" w:rsidRPr="00B863CE" w:rsidRDefault="00BA2CF5" w:rsidP="00BA2CF5">
      <w:pPr>
        <w:ind w:firstLine="67"/>
        <w:jc w:val="both"/>
        <w:rPr>
          <w:rFonts w:eastAsia="Calibri"/>
          <w:sz w:val="28"/>
          <w:szCs w:val="28"/>
          <w:lang w:eastAsia="en-US"/>
        </w:rPr>
      </w:pPr>
      <w:r w:rsidRPr="00B863CE">
        <w:rPr>
          <w:rFonts w:eastAsia="Calibri"/>
          <w:sz w:val="28"/>
          <w:szCs w:val="28"/>
          <w:lang w:eastAsia="en-US"/>
        </w:rPr>
        <w:t>________________________________________________________________________</w:t>
      </w:r>
    </w:p>
    <w:p w:rsidR="00BA2CF5" w:rsidRPr="00B863CE" w:rsidRDefault="00BA2CF5" w:rsidP="00BA2CF5">
      <w:pPr>
        <w:rPr>
          <w:rFonts w:eastAsia="Calibri"/>
          <w:sz w:val="28"/>
          <w:szCs w:val="28"/>
          <w:lang w:eastAsia="en-US"/>
        </w:rPr>
      </w:pPr>
      <w:r w:rsidRPr="00B863CE">
        <w:rPr>
          <w:rFonts w:eastAsia="Calibri"/>
          <w:sz w:val="28"/>
          <w:szCs w:val="28"/>
          <w:lang w:eastAsia="en-US"/>
        </w:rPr>
        <w:t xml:space="preserve">* </w:t>
      </w:r>
      <w:r w:rsidRPr="00B863CE">
        <w:rPr>
          <w:rFonts w:eastAsia="Calibri"/>
          <w:sz w:val="16"/>
          <w:szCs w:val="16"/>
          <w:lang w:eastAsia="en-US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863CE">
        <w:rPr>
          <w:rFonts w:eastAsia="Calibri"/>
          <w:sz w:val="16"/>
          <w:szCs w:val="16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BA2CF5" w:rsidRPr="00B863CE" w:rsidRDefault="00BA2CF5" w:rsidP="00BA2CF5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A2CF5" w:rsidRPr="00161F19" w:rsidRDefault="00BA2CF5" w:rsidP="00BA2CF5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923C37" w:rsidRDefault="00923C37" w:rsidP="00BA2CF5">
      <w:pPr>
        <w:ind w:left="-567" w:right="-284"/>
      </w:pPr>
    </w:p>
    <w:sectPr w:rsidR="00923C37" w:rsidSect="000A750F">
      <w:headerReference w:type="even" r:id="rId23"/>
      <w:headerReference w:type="default" r:id="rId24"/>
      <w:pgSz w:w="11906" w:h="16838"/>
      <w:pgMar w:top="1134" w:right="56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B1A" w:rsidRDefault="00C26B1A" w:rsidP="000A2D66">
      <w:r>
        <w:separator/>
      </w:r>
    </w:p>
  </w:endnote>
  <w:endnote w:type="continuationSeparator" w:id="0">
    <w:p w:rsidR="00C26B1A" w:rsidRDefault="00C26B1A" w:rsidP="000A2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B1A" w:rsidRDefault="00C26B1A" w:rsidP="000A2D66">
      <w:r>
        <w:separator/>
      </w:r>
    </w:p>
  </w:footnote>
  <w:footnote w:type="continuationSeparator" w:id="0">
    <w:p w:rsidR="00C26B1A" w:rsidRDefault="00C26B1A" w:rsidP="000A2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CA9" w:rsidRDefault="000A2D66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A2CF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B6CA9" w:rsidRDefault="00C26B1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E3" w:rsidRDefault="000A2D66">
    <w:pPr>
      <w:pStyle w:val="a6"/>
      <w:jc w:val="center"/>
    </w:pPr>
    <w:r>
      <w:fldChar w:fldCharType="begin"/>
    </w:r>
    <w:r w:rsidR="00BA2CF5">
      <w:instrText>PAGE   \* MERGEFORMAT</w:instrText>
    </w:r>
    <w:r>
      <w:fldChar w:fldCharType="separate"/>
    </w:r>
    <w:r w:rsidR="006F0BE6">
      <w:rPr>
        <w:noProof/>
      </w:rPr>
      <w:t>34</w:t>
    </w:r>
    <w:r>
      <w:fldChar w:fldCharType="end"/>
    </w:r>
  </w:p>
  <w:p w:rsidR="00DE48E3" w:rsidRDefault="00C26B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F62FFF"/>
    <w:multiLevelType w:val="hybridMultilevel"/>
    <w:tmpl w:val="19A07F4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A157C45"/>
    <w:multiLevelType w:val="hybridMultilevel"/>
    <w:tmpl w:val="49AEF4B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0A4B1BD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E4ACD"/>
    <w:multiLevelType w:val="hybridMultilevel"/>
    <w:tmpl w:val="A7641D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18122E"/>
    <w:multiLevelType w:val="hybridMultilevel"/>
    <w:tmpl w:val="270AF9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63770A7"/>
    <w:multiLevelType w:val="hybridMultilevel"/>
    <w:tmpl w:val="06F09A4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8E426FB"/>
    <w:multiLevelType w:val="hybridMultilevel"/>
    <w:tmpl w:val="44B680C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21171BE0"/>
    <w:multiLevelType w:val="hybridMultilevel"/>
    <w:tmpl w:val="2578AF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23A306F"/>
    <w:multiLevelType w:val="hybridMultilevel"/>
    <w:tmpl w:val="AAC24F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8516315"/>
    <w:multiLevelType w:val="hybridMultilevel"/>
    <w:tmpl w:val="F55094E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FAB6B55"/>
    <w:multiLevelType w:val="hybridMultilevel"/>
    <w:tmpl w:val="F51CCA5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32C02BA0"/>
    <w:multiLevelType w:val="hybridMultilevel"/>
    <w:tmpl w:val="A47C967E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>
    <w:nsid w:val="387F2244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584A90"/>
    <w:multiLevelType w:val="multilevel"/>
    <w:tmpl w:val="60588A3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E2132A4"/>
    <w:multiLevelType w:val="hybridMultilevel"/>
    <w:tmpl w:val="0B646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675692"/>
    <w:multiLevelType w:val="hybridMultilevel"/>
    <w:tmpl w:val="C2EC540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BFE25A7"/>
    <w:multiLevelType w:val="hybridMultilevel"/>
    <w:tmpl w:val="889C6F28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>
    <w:nsid w:val="4DCD6A61"/>
    <w:multiLevelType w:val="hybridMultilevel"/>
    <w:tmpl w:val="AF12E078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9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8254E6B"/>
    <w:multiLevelType w:val="hybridMultilevel"/>
    <w:tmpl w:val="B42EEA8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5B78525F"/>
    <w:multiLevelType w:val="hybridMultilevel"/>
    <w:tmpl w:val="9DD6A174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C070F9F"/>
    <w:multiLevelType w:val="hybridMultilevel"/>
    <w:tmpl w:val="E200CBB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710803C1"/>
    <w:multiLevelType w:val="hybridMultilevel"/>
    <w:tmpl w:val="7048D874"/>
    <w:lvl w:ilvl="0" w:tplc="041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42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3DA43FB"/>
    <w:multiLevelType w:val="hybridMultilevel"/>
    <w:tmpl w:val="75CEBE5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>
    <w:nsid w:val="790465F7"/>
    <w:multiLevelType w:val="multilevel"/>
    <w:tmpl w:val="28AC93C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35"/>
  </w:num>
  <w:num w:numId="2">
    <w:abstractNumId w:val="24"/>
  </w:num>
  <w:num w:numId="3">
    <w:abstractNumId w:val="38"/>
  </w:num>
  <w:num w:numId="4">
    <w:abstractNumId w:val="23"/>
  </w:num>
  <w:num w:numId="5">
    <w:abstractNumId w:val="1"/>
  </w:num>
  <w:num w:numId="6">
    <w:abstractNumId w:val="26"/>
  </w:num>
  <w:num w:numId="7">
    <w:abstractNumId w:val="8"/>
  </w:num>
  <w:num w:numId="8">
    <w:abstractNumId w:val="29"/>
  </w:num>
  <w:num w:numId="9">
    <w:abstractNumId w:val="40"/>
  </w:num>
  <w:num w:numId="10">
    <w:abstractNumId w:val="42"/>
  </w:num>
  <w:num w:numId="11">
    <w:abstractNumId w:val="36"/>
  </w:num>
  <w:num w:numId="12">
    <w:abstractNumId w:val="3"/>
  </w:num>
  <w:num w:numId="13">
    <w:abstractNumId w:val="17"/>
  </w:num>
  <w:num w:numId="14">
    <w:abstractNumId w:val="9"/>
  </w:num>
  <w:num w:numId="15">
    <w:abstractNumId w:val="10"/>
  </w:num>
  <w:num w:numId="16">
    <w:abstractNumId w:val="12"/>
  </w:num>
  <w:num w:numId="17">
    <w:abstractNumId w:val="32"/>
  </w:num>
  <w:num w:numId="18">
    <w:abstractNumId w:val="2"/>
  </w:num>
  <w:num w:numId="19">
    <w:abstractNumId w:val="7"/>
  </w:num>
  <w:num w:numId="20">
    <w:abstractNumId w:val="14"/>
  </w:num>
  <w:num w:numId="21">
    <w:abstractNumId w:val="18"/>
  </w:num>
  <w:num w:numId="22">
    <w:abstractNumId w:val="27"/>
  </w:num>
  <w:num w:numId="23">
    <w:abstractNumId w:val="33"/>
  </w:num>
  <w:num w:numId="24">
    <w:abstractNumId w:val="22"/>
  </w:num>
  <w:num w:numId="25">
    <w:abstractNumId w:val="43"/>
  </w:num>
  <w:num w:numId="26">
    <w:abstractNumId w:val="4"/>
  </w:num>
  <w:num w:numId="27">
    <w:abstractNumId w:val="44"/>
  </w:num>
  <w:num w:numId="28">
    <w:abstractNumId w:val="41"/>
  </w:num>
  <w:num w:numId="29">
    <w:abstractNumId w:val="28"/>
  </w:num>
  <w:num w:numId="30">
    <w:abstractNumId w:val="21"/>
  </w:num>
  <w:num w:numId="31">
    <w:abstractNumId w:val="13"/>
  </w:num>
  <w:num w:numId="32">
    <w:abstractNumId w:val="15"/>
  </w:num>
  <w:num w:numId="33">
    <w:abstractNumId w:val="39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6"/>
  </w:num>
  <w:num w:numId="42">
    <w:abstractNumId w:val="5"/>
  </w:num>
  <w:num w:numId="43">
    <w:abstractNumId w:val="25"/>
  </w:num>
  <w:num w:numId="44">
    <w:abstractNumId w:val="0"/>
  </w:num>
  <w:num w:numId="45">
    <w:abstractNumId w:val="30"/>
  </w:num>
  <w:num w:numId="46">
    <w:abstractNumId w:val="16"/>
  </w:num>
  <w:num w:numId="47">
    <w:abstractNumId w:val="11"/>
  </w:num>
  <w:num w:numId="48">
    <w:abstractNumId w:val="31"/>
  </w:num>
  <w:num w:numId="49">
    <w:abstractNumId w:val="34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CF5"/>
    <w:rsid w:val="000A2D66"/>
    <w:rsid w:val="006F0BE6"/>
    <w:rsid w:val="00923C37"/>
    <w:rsid w:val="00BA2CF5"/>
    <w:rsid w:val="00C2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A2C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2C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footnote text"/>
    <w:basedOn w:val="a"/>
    <w:link w:val="a4"/>
    <w:uiPriority w:val="99"/>
    <w:semiHidden/>
    <w:rsid w:val="00BA2CF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2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A2CF5"/>
    <w:rPr>
      <w:vertAlign w:val="superscript"/>
    </w:rPr>
  </w:style>
  <w:style w:type="paragraph" w:styleId="a6">
    <w:name w:val="header"/>
    <w:basedOn w:val="a"/>
    <w:link w:val="a7"/>
    <w:uiPriority w:val="99"/>
    <w:rsid w:val="00BA2C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CF5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BA2CF5"/>
  </w:style>
  <w:style w:type="character" w:styleId="a9">
    <w:name w:val="Hyperlink"/>
    <w:rsid w:val="00BA2CF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BA2CF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CF5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BA2CF5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BA2CF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annotation reference"/>
    <w:uiPriority w:val="99"/>
    <w:rsid w:val="00BA2CF5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BA2CF5"/>
  </w:style>
  <w:style w:type="character" w:customStyle="1" w:styleId="af0">
    <w:name w:val="Текст примечания Знак"/>
    <w:basedOn w:val="a0"/>
    <w:link w:val="af"/>
    <w:uiPriority w:val="99"/>
    <w:rsid w:val="00BA2CF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BA2CF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BA2CF5"/>
    <w:rPr>
      <w:b/>
      <w:bCs/>
    </w:rPr>
  </w:style>
  <w:style w:type="character" w:styleId="af3">
    <w:name w:val="FollowedHyperlink"/>
    <w:uiPriority w:val="99"/>
    <w:rsid w:val="00BA2CF5"/>
    <w:rPr>
      <w:color w:val="800080"/>
      <w:u w:val="single"/>
    </w:rPr>
  </w:style>
  <w:style w:type="paragraph" w:customStyle="1" w:styleId="af4">
    <w:name w:val="Знак Знак Знак Знак"/>
    <w:basedOn w:val="a"/>
    <w:rsid w:val="00BA2C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BA2CF5"/>
    <w:pPr>
      <w:jc w:val="both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BA2CF5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BA2CF5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BA2CF5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BA2C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BA2C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2CF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BA2C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BA2CF5"/>
    <w:pPr>
      <w:ind w:left="708"/>
    </w:pPr>
  </w:style>
  <w:style w:type="character" w:customStyle="1" w:styleId="ConsPlusNormal0">
    <w:name w:val="ConsPlusNormal Знак"/>
    <w:link w:val="ConsPlusNormal"/>
    <w:locked/>
    <w:rsid w:val="00BA2C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BA2C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BA2CF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BA2CF5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endnote text"/>
    <w:basedOn w:val="a"/>
    <w:link w:val="afc"/>
    <w:rsid w:val="00BA2CF5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BA2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BA2CF5"/>
    <w:rPr>
      <w:vertAlign w:val="superscript"/>
    </w:rPr>
  </w:style>
  <w:style w:type="paragraph" w:styleId="afe">
    <w:name w:val="No Spacing"/>
    <w:uiPriority w:val="1"/>
    <w:qFormat/>
    <w:rsid w:val="00BA2C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BA2CF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A2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BA2C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BA2CF5"/>
    <w:pPr>
      <w:spacing w:before="100" w:beforeAutospacing="1" w:after="100" w:afterAutospacing="1"/>
    </w:pPr>
  </w:style>
  <w:style w:type="table" w:styleId="aff">
    <w:name w:val="Table Grid"/>
    <w:basedOn w:val="a1"/>
    <w:uiPriority w:val="99"/>
    <w:rsid w:val="00BA2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A2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A2CF5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BA2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2CF5"/>
    <w:rPr>
      <w:rFonts w:ascii="Courier New" w:eastAsia="Times New Roman" w:hAnsi="Courier New" w:cs="Times New Roman"/>
      <w:sz w:val="20"/>
      <w:szCs w:val="20"/>
    </w:rPr>
  </w:style>
  <w:style w:type="character" w:customStyle="1" w:styleId="cfs">
    <w:name w:val="cfs"/>
    <w:rsid w:val="00BA2C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33AA8C5611180459E2B0DB21B49A1C65ECC46A8334F0F6FC25338640525E9EA955DE45E5h30EM" TargetMode="External"/><Relationship Id="rId1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8" Type="http://schemas.openxmlformats.org/officeDocument/2006/relationships/hyperlink" Target="https://mfcrb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13810C64E03C96FA4C8691AFDD0FD15E073796A6A07712B9F6C8571C69BFE2F187AE527FAD4DBBAmBL2H" TargetMode="Externa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12" Type="http://schemas.openxmlformats.org/officeDocument/2006/relationships/hyperlink" Target="consultantplus://offline/ref=27E34323F9EA81A2EE406F49AC2D57B6D8739AD462D3B3D87CC32FBD9B892196F7C96D086B920FCCX5UBL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0AD573E544E7FB29AADAA01183E8460B26B8F025B7499P3z7H" TargetMode="External"/><Relationship Id="rId20" Type="http://schemas.openxmlformats.org/officeDocument/2006/relationships/hyperlink" Target="consultantplus://offline/ref=23EC67E212900D61DF019C582AF16CFD0DA970E2B8885F37380B4F535B64WE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EC4A0E559807BA03AC07E182649CCE6D9FA3573C5A4E7FB29AADAA01183E8460B26B8F02P5zCH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57EC4A0E559807BA03AC07E182649CCE6D9FA3573C5A4E7FB29AADAA01183E8460B26B87P0zAH" TargetMode="External"/><Relationship Id="rId19" Type="http://schemas.openxmlformats.org/officeDocument/2006/relationships/hyperlink" Target="consultantplus://offline/ref=9C65DC897625FFC4481BCDB35EF181A976779AE73F8716A0F7FA8DEC7FT1l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33AA8C5611180459E2B0DB21B49A1C66E2CE68863DF0F6FC25338640h502M" TargetMode="External"/><Relationship Id="rId1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2" Type="http://schemas.openxmlformats.org/officeDocument/2006/relationships/hyperlink" Target="mailto:mfc@mfc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35</Pages>
  <Words>15544</Words>
  <Characters>88607</Characters>
  <Application>Microsoft Office Word</Application>
  <DocSecurity>0</DocSecurity>
  <Lines>738</Lines>
  <Paragraphs>207</Paragraphs>
  <ScaleCrop>false</ScaleCrop>
  <Company/>
  <LinksUpToDate>false</LinksUpToDate>
  <CharactersWithSpaces>103944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dcterms:created xsi:type="dcterms:W3CDTF">2020-01-29T10:46:00Z</dcterms:created>
  <dcterms:modified xsi:type="dcterms:W3CDTF">2020-01-29T11:43:00Z</dcterms:modified>
</cp:coreProperties>
</file>